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4708" w14:textId="77777777" w:rsidR="005B6CF6" w:rsidRDefault="005B6CF6" w:rsidP="005B6CF6">
      <w:pPr>
        <w:pStyle w:val="Heading4"/>
        <w:tabs>
          <w:tab w:val="center" w:pos="1449"/>
        </w:tabs>
        <w:ind w:left="-15" w:right="0" w:firstLine="0"/>
      </w:pPr>
      <w:r>
        <w:t xml:space="preserve">4.2 </w:t>
      </w:r>
      <w:r>
        <w:tab/>
        <w:t xml:space="preserve">Protect Function </w:t>
      </w:r>
    </w:p>
    <w:p w14:paraId="1EE1F160" w14:textId="77777777" w:rsidR="005B6CF6" w:rsidRDefault="005B6CF6" w:rsidP="005B6CF6">
      <w:pPr>
        <w:ind w:left="-5"/>
      </w:pPr>
      <w:r>
        <w:t xml:space="preserve">The Protect Function includes development, implementation, and verification measures to prevent the loss of functionality in the SOC. Additionally, the Protect Function enables the response to and recovery from cybersecurity events with planning and preparation activities, while the execution of risk mitigation is addressed in the Response and Recovery Functions.  </w:t>
      </w:r>
    </w:p>
    <w:p w14:paraId="5CF59FE7" w14:textId="77777777" w:rsidR="005B6CF6" w:rsidRDefault="005B6CF6" w:rsidP="005B6CF6">
      <w:pPr>
        <w:spacing w:after="252"/>
        <w:ind w:left="-5"/>
      </w:pPr>
      <w:r>
        <w:t xml:space="preserve">The objectives of the Protect Function include:  </w:t>
      </w:r>
    </w:p>
    <w:p w14:paraId="56044B51" w14:textId="77777777" w:rsidR="005B6CF6" w:rsidRDefault="005B6CF6" w:rsidP="005B6CF6">
      <w:pPr>
        <w:numPr>
          <w:ilvl w:val="0"/>
          <w:numId w:val="1"/>
        </w:numPr>
        <w:spacing w:after="15"/>
        <w:ind w:hanging="360"/>
      </w:pPr>
      <w:r>
        <w:t xml:space="preserve">Protect the systems that format and transmit commands to the required level of integrity, availability, and confidentiality. </w:t>
      </w:r>
    </w:p>
    <w:p w14:paraId="7DCA3990" w14:textId="77777777" w:rsidR="005B6CF6" w:rsidRDefault="005B6CF6" w:rsidP="005B6CF6">
      <w:pPr>
        <w:numPr>
          <w:ilvl w:val="0"/>
          <w:numId w:val="1"/>
        </w:numPr>
        <w:spacing w:after="15"/>
        <w:ind w:hanging="360"/>
      </w:pPr>
      <w:r>
        <w:t xml:space="preserve">Protect the systems that receive and process telemetry, state of health or other data from the satellite or payload.  </w:t>
      </w:r>
    </w:p>
    <w:p w14:paraId="520F5308" w14:textId="77777777" w:rsidR="005B6CF6" w:rsidRDefault="005B6CF6" w:rsidP="005B6CF6">
      <w:pPr>
        <w:numPr>
          <w:ilvl w:val="0"/>
          <w:numId w:val="1"/>
        </w:numPr>
        <w:spacing w:after="15"/>
        <w:ind w:hanging="360"/>
      </w:pPr>
      <w:r>
        <w:t xml:space="preserve">Should a threat be realized, protect the space segment by enabling them to maintain a sufficient level of operations through verified response and recovery plans. </w:t>
      </w:r>
    </w:p>
    <w:p w14:paraId="30F12E5A" w14:textId="77777777" w:rsidR="005B6CF6" w:rsidRDefault="005B6CF6" w:rsidP="005B6CF6">
      <w:pPr>
        <w:ind w:left="-5"/>
      </w:pPr>
      <w:r>
        <w:t xml:space="preserve">The Protect Function defines six Categories, all of which are applicable to the SOC to varying degrees, as summarized in Sections 4.2.1 through 4.2.6. </w:t>
      </w:r>
    </w:p>
    <w:p w14:paraId="2F8C015F" w14:textId="77777777" w:rsidR="005B6CF6" w:rsidRDefault="005B6CF6" w:rsidP="005B6CF6">
      <w:pPr>
        <w:pStyle w:val="Heading5"/>
        <w:ind w:left="-5" w:right="0"/>
      </w:pPr>
      <w:r>
        <w:t xml:space="preserve">4.2.1 Access Control Category </w:t>
      </w:r>
    </w:p>
    <w:p w14:paraId="291D68B6" w14:textId="77777777" w:rsidR="005B6CF6" w:rsidRDefault="005B6CF6" w:rsidP="005B6CF6">
      <w:pPr>
        <w:spacing w:after="190"/>
        <w:ind w:left="-5"/>
      </w:pPr>
      <w:r>
        <w:t xml:space="preserve">Access to physical and logical assets and associated facilities is limited to authorized users, processes, and devices and is managed consistent with the assessed risk of unauthorized access to authorized activities. In the context of the SOC, assets may include antennas, receivers, servers, and “physical access” may include radio frequency emanations.  </w:t>
      </w:r>
    </w:p>
    <w:p w14:paraId="6846E7BB" w14:textId="77777777" w:rsidR="005B6CF6" w:rsidRPr="00AC7202" w:rsidRDefault="005B6CF6" w:rsidP="005B6CF6">
      <w:pPr>
        <w:spacing w:after="132"/>
        <w:ind w:left="-5"/>
      </w:pPr>
      <w:r>
        <w:t xml:space="preserve">There are seven Subcategories within Access Control, six of which apply to the SOC. </w:t>
      </w:r>
    </w:p>
    <w:tbl>
      <w:tblPr>
        <w:tblStyle w:val="GridTable4-Accent5"/>
        <w:tblW w:w="0" w:type="auto"/>
        <w:tblLayout w:type="fixed"/>
        <w:tblLook w:val="04A0" w:firstRow="1" w:lastRow="0" w:firstColumn="1" w:lastColumn="0" w:noHBand="0" w:noVBand="1"/>
      </w:tblPr>
      <w:tblGrid>
        <w:gridCol w:w="2697"/>
        <w:gridCol w:w="6383"/>
        <w:gridCol w:w="3955"/>
      </w:tblGrid>
      <w:tr w:rsidR="005B6CF6" w14:paraId="1CB84F91" w14:textId="77777777" w:rsidTr="003359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35" w:type="dxa"/>
            <w:gridSpan w:val="3"/>
            <w:tcBorders>
              <w:top w:val="single" w:sz="8" w:space="0" w:color="5B9BD5" w:themeColor="accent5"/>
              <w:left w:val="single" w:sz="8" w:space="0" w:color="5B9BD5" w:themeColor="accent5"/>
              <w:right w:val="single" w:sz="8" w:space="0" w:color="5B9BD5" w:themeColor="accent5"/>
            </w:tcBorders>
            <w:shd w:val="clear" w:color="auto" w:fill="7030A0"/>
          </w:tcPr>
          <w:p w14:paraId="0334D411" w14:textId="77777777" w:rsidR="005B6CF6" w:rsidRDefault="005B6CF6" w:rsidP="00335956">
            <w:pPr>
              <w:spacing w:line="247" w:lineRule="auto"/>
            </w:pPr>
            <w:r w:rsidRPr="4A78978C">
              <w:rPr>
                <w:color w:val="FFFFFF" w:themeColor="background1"/>
                <w:szCs w:val="24"/>
              </w:rPr>
              <w:t>Protect:  Access Control</w:t>
            </w:r>
          </w:p>
        </w:tc>
      </w:tr>
      <w:tr w:rsidR="005B6CF6" w14:paraId="02B27B25" w14:textId="77777777" w:rsidTr="003359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7" w:type="dxa"/>
            <w:tcBorders>
              <w:left w:val="single" w:sz="8" w:space="0" w:color="5B9BD5" w:themeColor="accent5"/>
              <w:bottom w:val="single" w:sz="8" w:space="0" w:color="5B9BD5" w:themeColor="accent5"/>
            </w:tcBorders>
            <w:shd w:val="clear" w:color="auto" w:fill="7030A0"/>
          </w:tcPr>
          <w:p w14:paraId="65D13AC7" w14:textId="77777777" w:rsidR="005B6CF6" w:rsidRDefault="005B6CF6" w:rsidP="00335956">
            <w:pPr>
              <w:spacing w:line="247" w:lineRule="auto"/>
            </w:pPr>
            <w:r w:rsidRPr="45AF0B48">
              <w:rPr>
                <w:color w:val="FFFFFF" w:themeColor="background1"/>
                <w:szCs w:val="24"/>
              </w:rPr>
              <w:t>Subcategory</w:t>
            </w:r>
          </w:p>
        </w:tc>
        <w:tc>
          <w:tcPr>
            <w:tcW w:w="6383" w:type="dxa"/>
            <w:tcBorders>
              <w:bottom w:val="single" w:sz="8" w:space="0" w:color="5B9BD5" w:themeColor="accent5"/>
            </w:tcBorders>
            <w:shd w:val="clear" w:color="auto" w:fill="7030A0"/>
          </w:tcPr>
          <w:p w14:paraId="26C8D19D" w14:textId="77777777" w:rsidR="005B6CF6" w:rsidRDefault="005B6CF6" w:rsidP="00335956">
            <w:pPr>
              <w:spacing w:line="247" w:lineRule="auto"/>
              <w:cnfStyle w:val="100000000000" w:firstRow="1" w:lastRow="0" w:firstColumn="0" w:lastColumn="0" w:oddVBand="0" w:evenVBand="0" w:oddHBand="0" w:evenHBand="0" w:firstRowFirstColumn="0" w:firstRowLastColumn="0" w:lastRowFirstColumn="0" w:lastRowLastColumn="0"/>
            </w:pPr>
            <w:r w:rsidRPr="45AF0B48">
              <w:rPr>
                <w:color w:val="FFFFFF" w:themeColor="background1"/>
                <w:szCs w:val="24"/>
              </w:rPr>
              <w:t>Applicability to SOC</w:t>
            </w:r>
          </w:p>
        </w:tc>
        <w:tc>
          <w:tcPr>
            <w:tcW w:w="3955" w:type="dxa"/>
            <w:tcBorders>
              <w:bottom w:val="single" w:sz="8" w:space="0" w:color="5B9BD5" w:themeColor="accent5"/>
              <w:right w:val="single" w:sz="8" w:space="0" w:color="5B9BD5" w:themeColor="accent5"/>
            </w:tcBorders>
            <w:shd w:val="clear" w:color="auto" w:fill="7030A0"/>
          </w:tcPr>
          <w:p w14:paraId="011E4E67" w14:textId="77777777" w:rsidR="005B6CF6" w:rsidRDefault="005B6CF6" w:rsidP="00335956">
            <w:pPr>
              <w:spacing w:line="247" w:lineRule="auto"/>
              <w:cnfStyle w:val="100000000000" w:firstRow="1" w:lastRow="0" w:firstColumn="0" w:lastColumn="0" w:oddVBand="0" w:evenVBand="0" w:oddHBand="0" w:evenHBand="0" w:firstRowFirstColumn="0" w:firstRowLastColumn="0" w:lastRowFirstColumn="0" w:lastRowLastColumn="0"/>
            </w:pPr>
            <w:r w:rsidRPr="45AF0B48">
              <w:rPr>
                <w:color w:val="FFFFFF" w:themeColor="background1"/>
                <w:szCs w:val="24"/>
              </w:rPr>
              <w:t>References</w:t>
            </w:r>
          </w:p>
        </w:tc>
      </w:tr>
      <w:tr w:rsidR="005B6CF6" w14:paraId="0C6C67AF" w14:textId="77777777" w:rsidTr="00335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5B9BD5" w:themeColor="accent5"/>
              <w:left w:val="single" w:sz="8" w:space="0" w:color="7030A0"/>
              <w:bottom w:val="single" w:sz="8" w:space="0" w:color="7030A0"/>
              <w:right w:val="single" w:sz="8" w:space="0" w:color="7030A0"/>
            </w:tcBorders>
            <w:shd w:val="clear" w:color="auto" w:fill="EDE2F6"/>
          </w:tcPr>
          <w:p w14:paraId="142AF6FD" w14:textId="77777777" w:rsidR="005B6CF6" w:rsidRDefault="005B6CF6" w:rsidP="00335956">
            <w:pPr>
              <w:spacing w:line="257" w:lineRule="auto"/>
              <w:rPr>
                <w:color w:val="000000" w:themeColor="text1"/>
                <w:szCs w:val="24"/>
              </w:rPr>
            </w:pPr>
            <w:r w:rsidRPr="45AF0B48">
              <w:rPr>
                <w:color w:val="000000" w:themeColor="text1"/>
                <w:szCs w:val="24"/>
              </w:rPr>
              <w:t xml:space="preserve"> AC-1:  Identities and credentials are issued, managed, verified, revoked, and audited for authorized devices, users, and processes.</w:t>
            </w:r>
          </w:p>
        </w:tc>
        <w:tc>
          <w:tcPr>
            <w:tcW w:w="6383" w:type="dxa"/>
            <w:tcBorders>
              <w:top w:val="single" w:sz="8" w:space="0" w:color="5B9BD5" w:themeColor="accent5"/>
              <w:left w:val="single" w:sz="8" w:space="0" w:color="7030A0"/>
              <w:bottom w:val="single" w:sz="8" w:space="0" w:color="7030A0"/>
              <w:right w:val="single" w:sz="8" w:space="0" w:color="7030A0"/>
            </w:tcBorders>
            <w:shd w:val="clear" w:color="auto" w:fill="EDE2F6"/>
          </w:tcPr>
          <w:p w14:paraId="4F51FDE5" w14:textId="77777777" w:rsidR="005B6CF6" w:rsidRDefault="005B6CF6" w:rsidP="00335956">
            <w:pPr>
              <w:spacing w:line="238"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45AF0B48">
              <w:rPr>
                <w:color w:val="000000" w:themeColor="text1"/>
                <w:szCs w:val="24"/>
              </w:rPr>
              <w:t>Revoke credentials when the authorization of operators, devices, and processes expire or is no longer needed.</w:t>
            </w:r>
          </w:p>
        </w:tc>
        <w:tc>
          <w:tcPr>
            <w:tcW w:w="3955" w:type="dxa"/>
            <w:tcBorders>
              <w:top w:val="single" w:sz="8" w:space="0" w:color="5B9BD5" w:themeColor="accent5"/>
              <w:left w:val="single" w:sz="8" w:space="0" w:color="7030A0"/>
              <w:bottom w:val="single" w:sz="8" w:space="0" w:color="7030A0"/>
              <w:right w:val="single" w:sz="8" w:space="0" w:color="7030A0"/>
            </w:tcBorders>
            <w:shd w:val="clear" w:color="auto" w:fill="EDE2F6"/>
          </w:tcPr>
          <w:p w14:paraId="17860B4E" w14:textId="77777777" w:rsidR="005B6CF6" w:rsidRDefault="005B6CF6" w:rsidP="00335956">
            <w:pPr>
              <w:spacing w:line="25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766416E5">
              <w:rPr>
                <w:b/>
                <w:bCs/>
                <w:color w:val="000000" w:themeColor="text1"/>
                <w:szCs w:val="24"/>
              </w:rPr>
              <w:t xml:space="preserve">NIST SP 800-53 Rev. 5 </w:t>
            </w:r>
            <w:r w:rsidRPr="766416E5">
              <w:rPr>
                <w:color w:val="000000" w:themeColor="text1"/>
                <w:szCs w:val="24"/>
              </w:rPr>
              <w:t>IA-1, IA-2, IA-3, IA-4, IA-5, IA-7, IA-8, IA-10, IA-11, IA-12</w:t>
            </w:r>
          </w:p>
        </w:tc>
      </w:tr>
      <w:tr w:rsidR="005B6CF6" w14:paraId="519B2C7C" w14:textId="77777777" w:rsidTr="00335956">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35D26ED4" w14:textId="77777777" w:rsidR="005B6CF6" w:rsidRDefault="005B6CF6" w:rsidP="00335956">
            <w:pPr>
              <w:spacing w:line="247" w:lineRule="auto"/>
              <w:rPr>
                <w:color w:val="000000" w:themeColor="text1"/>
                <w:szCs w:val="24"/>
              </w:rPr>
            </w:pPr>
            <w:r w:rsidRPr="45AF0B48">
              <w:rPr>
                <w:color w:val="000000" w:themeColor="text1"/>
                <w:szCs w:val="24"/>
              </w:rPr>
              <w:lastRenderedPageBreak/>
              <w:t xml:space="preserve"> PR.AC-2: Physical access to assets is managed and protected</w:t>
            </w:r>
          </w:p>
        </w:tc>
        <w:tc>
          <w:tcPr>
            <w:tcW w:w="6383"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64F29514"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45AF0B48">
              <w:rPr>
                <w:color w:val="000000" w:themeColor="text1"/>
                <w:szCs w:val="24"/>
              </w:rPr>
              <w:t xml:space="preserve">Limit physical access to the SOC workstations to the greatest extent practical.  Pre-define physical access for normal operations and for emergency situations.  </w:t>
            </w:r>
          </w:p>
          <w:p w14:paraId="494E06D8"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45AF0B48">
              <w:rPr>
                <w:color w:val="000000" w:themeColor="text1"/>
                <w:szCs w:val="24"/>
              </w:rPr>
              <w:t xml:space="preserve">Restrict physical access to antennas and monitor the RF environment. </w:t>
            </w:r>
          </w:p>
        </w:tc>
        <w:tc>
          <w:tcPr>
            <w:tcW w:w="3955"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5169597F"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766416E5">
              <w:rPr>
                <w:b/>
                <w:bCs/>
                <w:color w:val="000000" w:themeColor="text1"/>
                <w:szCs w:val="24"/>
              </w:rPr>
              <w:t xml:space="preserve">NIST SP 800-53 Rev. 5 </w:t>
            </w:r>
            <w:r w:rsidRPr="766416E5">
              <w:rPr>
                <w:color w:val="000000" w:themeColor="text1"/>
                <w:szCs w:val="24"/>
              </w:rPr>
              <w:t>PE-1, PE-2, PE-3, PE-4, PE-5, PE-6, PE-8, PE-9</w:t>
            </w:r>
          </w:p>
        </w:tc>
      </w:tr>
      <w:tr w:rsidR="005B6CF6" w14:paraId="266CDBA0" w14:textId="77777777" w:rsidTr="00335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8EBFA"/>
          </w:tcPr>
          <w:p w14:paraId="49067899" w14:textId="77777777" w:rsidR="005B6CF6" w:rsidRDefault="005B6CF6" w:rsidP="00335956">
            <w:pPr>
              <w:spacing w:line="247" w:lineRule="auto"/>
              <w:rPr>
                <w:color w:val="000000" w:themeColor="text1"/>
                <w:szCs w:val="24"/>
              </w:rPr>
            </w:pPr>
            <w:r w:rsidRPr="45AF0B48">
              <w:rPr>
                <w:color w:val="000000" w:themeColor="text1"/>
                <w:szCs w:val="24"/>
              </w:rPr>
              <w:t>PR.AC-3: Remote access is managed</w:t>
            </w:r>
          </w:p>
        </w:tc>
        <w:tc>
          <w:tcPr>
            <w:tcW w:w="6383" w:type="dxa"/>
            <w:tcBorders>
              <w:top w:val="single" w:sz="8" w:space="0" w:color="7030A0"/>
              <w:left w:val="single" w:sz="8" w:space="0" w:color="7030A0"/>
              <w:bottom w:val="single" w:sz="8" w:space="0" w:color="7030A0"/>
              <w:right w:val="single" w:sz="8" w:space="0" w:color="7030A0"/>
            </w:tcBorders>
            <w:shd w:val="clear" w:color="auto" w:fill="F8EBFA"/>
          </w:tcPr>
          <w:p w14:paraId="210C24E1" w14:textId="77777777" w:rsidR="00603FF1" w:rsidRDefault="0061433E"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 xml:space="preserve">Connections to the SOC is strictly managed and </w:t>
            </w:r>
            <w:r w:rsidR="005B6CF6" w:rsidRPr="4A78978C">
              <w:rPr>
                <w:color w:val="000000" w:themeColor="text1"/>
                <w:szCs w:val="24"/>
              </w:rPr>
              <w:t>SOC</w:t>
            </w:r>
            <w:r>
              <w:rPr>
                <w:color w:val="000000" w:themeColor="text1"/>
                <w:szCs w:val="24"/>
              </w:rPr>
              <w:t xml:space="preserve"> components that directly communicate with the space segment</w:t>
            </w:r>
            <w:r w:rsidR="005B6CF6" w:rsidRPr="4A78978C">
              <w:rPr>
                <w:color w:val="000000" w:themeColor="text1"/>
                <w:szCs w:val="24"/>
              </w:rPr>
              <w:t xml:space="preserve"> are typically </w:t>
            </w:r>
            <w:r>
              <w:rPr>
                <w:color w:val="000000" w:themeColor="text1"/>
                <w:szCs w:val="24"/>
              </w:rPr>
              <w:t xml:space="preserve">air gapped.  </w:t>
            </w:r>
          </w:p>
          <w:p w14:paraId="184D6079" w14:textId="7E8FE3BF" w:rsidR="005B6CF6" w:rsidRDefault="0061433E"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 xml:space="preserve">Remote access is </w:t>
            </w:r>
            <w:r w:rsidR="00D42FC7">
              <w:rPr>
                <w:color w:val="000000" w:themeColor="text1"/>
                <w:szCs w:val="24"/>
              </w:rPr>
              <w:t>atypical but</w:t>
            </w:r>
            <w:r w:rsidR="00603FF1">
              <w:rPr>
                <w:color w:val="000000" w:themeColor="text1"/>
                <w:szCs w:val="24"/>
              </w:rPr>
              <w:t xml:space="preserve"> may be a part of an organization’s emergency response. If implemented, remote access is strictly limited to a subset of personnel using machines that are directly controlled and maintained by the </w:t>
            </w:r>
            <w:proofErr w:type="gramStart"/>
            <w:r w:rsidR="00603FF1">
              <w:rPr>
                <w:color w:val="000000" w:themeColor="text1"/>
                <w:szCs w:val="24"/>
              </w:rPr>
              <w:t xml:space="preserve">organization.  </w:t>
            </w:r>
            <w:r w:rsidR="005B6CF6" w:rsidRPr="4A78978C">
              <w:rPr>
                <w:color w:val="000000" w:themeColor="text1"/>
                <w:szCs w:val="24"/>
              </w:rPr>
              <w:t>.</w:t>
            </w:r>
            <w:proofErr w:type="gramEnd"/>
            <w:r w:rsidR="005B6CF6" w:rsidRPr="4A78978C">
              <w:rPr>
                <w:color w:val="000000" w:themeColor="text1"/>
                <w:szCs w:val="24"/>
              </w:rPr>
              <w:t xml:space="preserve"> </w:t>
            </w:r>
          </w:p>
        </w:tc>
        <w:tc>
          <w:tcPr>
            <w:tcW w:w="3955" w:type="dxa"/>
            <w:tcBorders>
              <w:top w:val="single" w:sz="8" w:space="0" w:color="7030A0"/>
              <w:left w:val="single" w:sz="8" w:space="0" w:color="7030A0"/>
              <w:bottom w:val="single" w:sz="8" w:space="0" w:color="7030A0"/>
              <w:right w:val="single" w:sz="8" w:space="0" w:color="7030A0"/>
            </w:tcBorders>
            <w:shd w:val="clear" w:color="auto" w:fill="F8EBFA"/>
          </w:tcPr>
          <w:p w14:paraId="6B7AC218"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766416E5">
              <w:rPr>
                <w:b/>
                <w:bCs/>
                <w:color w:val="000000" w:themeColor="text1"/>
              </w:rPr>
              <w:t>NIST SP 800-53 Rev. 5</w:t>
            </w:r>
            <w:r w:rsidRPr="766416E5">
              <w:rPr>
                <w:color w:val="000000" w:themeColor="text1"/>
              </w:rPr>
              <w:t xml:space="preserve"> AC-1, AC-17, AC19, AC-20, SC-15</w:t>
            </w:r>
          </w:p>
          <w:p w14:paraId="5F74FF23"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p>
        </w:tc>
      </w:tr>
      <w:tr w:rsidR="005B6CF6" w14:paraId="244BFB39" w14:textId="77777777" w:rsidTr="00335956">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393250E8" w14:textId="77777777" w:rsidR="005B6CF6" w:rsidRDefault="005B6CF6" w:rsidP="00335956">
            <w:pPr>
              <w:spacing w:line="247" w:lineRule="auto"/>
              <w:rPr>
                <w:color w:val="000000" w:themeColor="text1"/>
                <w:szCs w:val="24"/>
              </w:rPr>
            </w:pPr>
            <w:r w:rsidRPr="45AF0B48">
              <w:rPr>
                <w:color w:val="000000" w:themeColor="text1"/>
                <w:szCs w:val="24"/>
              </w:rPr>
              <w:t>PR.AC-4: Access permissions and authorizations are managed, incorporating the principles of least privilege and separation of duties</w:t>
            </w:r>
          </w:p>
        </w:tc>
        <w:tc>
          <w:tcPr>
            <w:tcW w:w="6383"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5A56AE92"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4A78978C">
              <w:rPr>
                <w:color w:val="000000" w:themeColor="text1"/>
                <w:szCs w:val="24"/>
              </w:rPr>
              <w:t xml:space="preserve">Configure workstations and devices such that their functionality is limited to perform tasks associated with satellite operations. Consider mandatory access controls coupled with discretionary access controls to limit the authorization of an authenticated user. Consider granular role-based access controls such that an authenticated user’s authorization is limited to their assigned tasks and responsibilities. </w:t>
            </w:r>
          </w:p>
          <w:p w14:paraId="4A73EC28"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45AF0B48">
              <w:rPr>
                <w:color w:val="000000" w:themeColor="text1"/>
                <w:szCs w:val="24"/>
              </w:rPr>
              <w:t>Pre-define access and authorization controls for normal operations and for emergency situations.</w:t>
            </w:r>
          </w:p>
        </w:tc>
        <w:tc>
          <w:tcPr>
            <w:tcW w:w="3955"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5C37A18E"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766416E5">
              <w:rPr>
                <w:b/>
                <w:bCs/>
                <w:color w:val="000000" w:themeColor="text1"/>
              </w:rPr>
              <w:t>NIST SP 800-53 Rev. 5</w:t>
            </w:r>
            <w:r w:rsidRPr="766416E5">
              <w:rPr>
                <w:color w:val="000000" w:themeColor="text1"/>
              </w:rPr>
              <w:t xml:space="preserve"> AC-1, AC-2, AC-3, AC5, AC-6, AC-14, AC-16, AC-24 </w:t>
            </w:r>
          </w:p>
          <w:p w14:paraId="5D3DBB6C"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766416E5">
              <w:rPr>
                <w:b/>
                <w:bCs/>
                <w:color w:val="000000" w:themeColor="text1"/>
              </w:rPr>
              <w:t>NIST SP 800-160 Rev. 1</w:t>
            </w:r>
            <w:r w:rsidRPr="766416E5">
              <w:rPr>
                <w:color w:val="000000" w:themeColor="text1"/>
              </w:rPr>
              <w:t xml:space="preserve"> Appendix F.1.14</w:t>
            </w:r>
          </w:p>
        </w:tc>
      </w:tr>
      <w:tr w:rsidR="005B6CF6" w14:paraId="04A10C60" w14:textId="77777777" w:rsidTr="00335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8EBFA"/>
          </w:tcPr>
          <w:p w14:paraId="11F17D25" w14:textId="77777777" w:rsidR="005B6CF6" w:rsidRDefault="005B6CF6" w:rsidP="00335956">
            <w:pPr>
              <w:spacing w:line="247" w:lineRule="auto"/>
              <w:rPr>
                <w:color w:val="000000" w:themeColor="text1"/>
                <w:szCs w:val="24"/>
              </w:rPr>
            </w:pPr>
            <w:r w:rsidRPr="45AF0B48">
              <w:rPr>
                <w:color w:val="000000" w:themeColor="text1"/>
                <w:szCs w:val="24"/>
              </w:rPr>
              <w:t xml:space="preserve">PR.AC-5: Network integrity is protected (e.g., network </w:t>
            </w:r>
            <w:r w:rsidRPr="45AF0B48">
              <w:rPr>
                <w:color w:val="000000" w:themeColor="text1"/>
                <w:szCs w:val="24"/>
              </w:rPr>
              <w:lastRenderedPageBreak/>
              <w:t>segregation, network segmentation)</w:t>
            </w:r>
          </w:p>
        </w:tc>
        <w:tc>
          <w:tcPr>
            <w:tcW w:w="6383" w:type="dxa"/>
            <w:tcBorders>
              <w:top w:val="single" w:sz="8" w:space="0" w:color="7030A0"/>
              <w:left w:val="single" w:sz="8" w:space="0" w:color="7030A0"/>
              <w:bottom w:val="single" w:sz="8" w:space="0" w:color="7030A0"/>
              <w:right w:val="single" w:sz="8" w:space="0" w:color="7030A0"/>
            </w:tcBorders>
            <w:shd w:val="clear" w:color="auto" w:fill="F8EBFA"/>
          </w:tcPr>
          <w:p w14:paraId="785ABA32"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45AF0B48">
              <w:rPr>
                <w:color w:val="000000" w:themeColor="text1"/>
                <w:szCs w:val="24"/>
              </w:rPr>
              <w:lastRenderedPageBreak/>
              <w:t xml:space="preserve">Consider cryptographic isolation of payload commands that are tunneled through the satellite bus commands.  </w:t>
            </w:r>
          </w:p>
          <w:p w14:paraId="4BA6147D" w14:textId="1F43DB65" w:rsidR="005B6CF6" w:rsidRDefault="00BD4A6F" w:rsidP="00335956">
            <w:pPr>
              <w:spacing w:line="247" w:lineRule="auto"/>
              <w:ind w:left="0" w:firstLine="0"/>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lastRenderedPageBreak/>
              <w:t>Command uplinks are typically</w:t>
            </w:r>
            <w:r w:rsidR="005B6CF6" w:rsidRPr="45AF0B48">
              <w:rPr>
                <w:color w:val="000000" w:themeColor="text1"/>
                <w:szCs w:val="24"/>
              </w:rPr>
              <w:t xml:space="preserve"> encrypted and authenticated.  Each command should have an associated nonce. </w:t>
            </w:r>
            <w:r>
              <w:rPr>
                <w:color w:val="000000" w:themeColor="text1"/>
                <w:szCs w:val="24"/>
              </w:rPr>
              <w:t>Telemetry downlinks are often encrypted to provide isolation.</w:t>
            </w:r>
          </w:p>
          <w:p w14:paraId="3D6CD0DC" w14:textId="77777777" w:rsidR="005B6CF6" w:rsidRDefault="005B6CF6" w:rsidP="00335956">
            <w:pPr>
              <w:spacing w:line="247" w:lineRule="auto"/>
              <w:ind w:left="0" w:firstLine="0"/>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45AF0B48">
              <w:rPr>
                <w:color w:val="000000" w:themeColor="text1"/>
                <w:szCs w:val="24"/>
              </w:rPr>
              <w:t xml:space="preserve">Separate C2, response, state of health and user traffic.  If practical, consider cryptographic isolation of the user, </w:t>
            </w:r>
            <w:proofErr w:type="gramStart"/>
            <w:r w:rsidRPr="45AF0B48">
              <w:rPr>
                <w:color w:val="000000" w:themeColor="text1"/>
                <w:szCs w:val="24"/>
              </w:rPr>
              <w:t>control</w:t>
            </w:r>
            <w:proofErr w:type="gramEnd"/>
            <w:r w:rsidRPr="45AF0B48">
              <w:rPr>
                <w:color w:val="000000" w:themeColor="text1"/>
                <w:szCs w:val="24"/>
              </w:rPr>
              <w:t xml:space="preserve"> and management planes.  </w:t>
            </w:r>
          </w:p>
        </w:tc>
        <w:tc>
          <w:tcPr>
            <w:tcW w:w="3955" w:type="dxa"/>
            <w:tcBorders>
              <w:top w:val="single" w:sz="8" w:space="0" w:color="7030A0"/>
              <w:left w:val="single" w:sz="8" w:space="0" w:color="7030A0"/>
              <w:bottom w:val="single" w:sz="8" w:space="0" w:color="7030A0"/>
              <w:right w:val="single" w:sz="8" w:space="0" w:color="7030A0"/>
            </w:tcBorders>
            <w:shd w:val="clear" w:color="auto" w:fill="F8EBFA"/>
          </w:tcPr>
          <w:p w14:paraId="12954C69"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766416E5">
              <w:rPr>
                <w:b/>
                <w:bCs/>
                <w:color w:val="000000" w:themeColor="text1"/>
                <w:szCs w:val="24"/>
              </w:rPr>
              <w:lastRenderedPageBreak/>
              <w:t>NIST SP 800-53 Rev. 5</w:t>
            </w:r>
            <w:r w:rsidRPr="766416E5">
              <w:rPr>
                <w:color w:val="000000" w:themeColor="text1"/>
                <w:szCs w:val="24"/>
              </w:rPr>
              <w:t xml:space="preserve"> </w:t>
            </w:r>
            <w:r w:rsidRPr="766416E5">
              <w:rPr>
                <w:color w:val="000000" w:themeColor="text1"/>
                <w:sz w:val="22"/>
              </w:rPr>
              <w:t>AC-4, SC-7, SC-10</w:t>
            </w:r>
          </w:p>
        </w:tc>
      </w:tr>
      <w:tr w:rsidR="005B6CF6" w14:paraId="61F5B019" w14:textId="77777777" w:rsidTr="00335956">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auto"/>
          </w:tcPr>
          <w:p w14:paraId="31646324" w14:textId="77777777" w:rsidR="005B6CF6" w:rsidRDefault="005B6CF6" w:rsidP="00335956">
            <w:pPr>
              <w:spacing w:line="247" w:lineRule="auto"/>
              <w:rPr>
                <w:color w:val="000000" w:themeColor="text1"/>
                <w:szCs w:val="24"/>
              </w:rPr>
            </w:pPr>
            <w:r w:rsidRPr="45AF0B48">
              <w:rPr>
                <w:color w:val="000000" w:themeColor="text1"/>
                <w:szCs w:val="24"/>
              </w:rPr>
              <w:t>PR.AC-6: Identities are proofed and bound to credentials and asserted in interactions</w:t>
            </w:r>
          </w:p>
        </w:tc>
        <w:tc>
          <w:tcPr>
            <w:tcW w:w="6383" w:type="dxa"/>
            <w:tcBorders>
              <w:top w:val="single" w:sz="8" w:space="0" w:color="7030A0"/>
              <w:left w:val="single" w:sz="8" w:space="0" w:color="7030A0"/>
              <w:bottom w:val="single" w:sz="8" w:space="0" w:color="7030A0"/>
              <w:right w:val="single" w:sz="8" w:space="0" w:color="7030A0"/>
            </w:tcBorders>
            <w:shd w:val="clear" w:color="auto" w:fill="auto"/>
          </w:tcPr>
          <w:p w14:paraId="733C329E"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45AF0B48">
              <w:rPr>
                <w:color w:val="000000" w:themeColor="text1"/>
                <w:szCs w:val="24"/>
              </w:rPr>
              <w:t xml:space="preserve">Verify the identity to the appropriate level of assurance prior to issuing of credentials.  When validating credentials, consider contextual information such as geographic location, normal duty hours, task(s) being executed relative to normal tasking etc.  </w:t>
            </w:r>
          </w:p>
        </w:tc>
        <w:tc>
          <w:tcPr>
            <w:tcW w:w="3955" w:type="dxa"/>
            <w:tcBorders>
              <w:top w:val="single" w:sz="8" w:space="0" w:color="7030A0"/>
              <w:left w:val="single" w:sz="8" w:space="0" w:color="7030A0"/>
              <w:bottom w:val="single" w:sz="8" w:space="0" w:color="7030A0"/>
              <w:right w:val="single" w:sz="8" w:space="0" w:color="7030A0"/>
            </w:tcBorders>
            <w:shd w:val="clear" w:color="auto" w:fill="auto"/>
          </w:tcPr>
          <w:p w14:paraId="676ECFBB"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766416E5">
              <w:rPr>
                <w:b/>
                <w:bCs/>
                <w:color w:val="000000" w:themeColor="text1"/>
              </w:rPr>
              <w:t>ATIS-I-0000070</w:t>
            </w:r>
            <w:r w:rsidRPr="766416E5">
              <w:rPr>
                <w:color w:val="000000" w:themeColor="text1"/>
              </w:rPr>
              <w:t xml:space="preserve"> 2-7</w:t>
            </w:r>
          </w:p>
          <w:p w14:paraId="21242E59"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766416E5">
              <w:rPr>
                <w:b/>
                <w:bCs/>
                <w:color w:val="000000" w:themeColor="text1"/>
              </w:rPr>
              <w:t xml:space="preserve">NISTIR 8014 </w:t>
            </w:r>
            <w:r w:rsidRPr="766416E5">
              <w:rPr>
                <w:color w:val="000000" w:themeColor="text1"/>
              </w:rPr>
              <w:t xml:space="preserve">4-6 </w:t>
            </w:r>
          </w:p>
          <w:p w14:paraId="0412D803"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766416E5">
              <w:rPr>
                <w:b/>
                <w:bCs/>
                <w:color w:val="000000" w:themeColor="text1"/>
              </w:rPr>
              <w:t>NIST SP 800-53 Rev. 5</w:t>
            </w:r>
            <w:r w:rsidRPr="766416E5">
              <w:rPr>
                <w:color w:val="000000" w:themeColor="text1"/>
              </w:rPr>
              <w:t xml:space="preserve"> AC-1, AC-2, AC-3, AC16, AC-19, AC-24, IA-1, IA-2, IA-4, IA5, IA-8, IA-12, PE-2, PS-3</w:t>
            </w:r>
          </w:p>
        </w:tc>
      </w:tr>
      <w:tr w:rsidR="005B6CF6" w14:paraId="4CD8FE4E" w14:textId="77777777" w:rsidTr="00335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8EBFA"/>
          </w:tcPr>
          <w:p w14:paraId="29719416" w14:textId="77777777" w:rsidR="005B6CF6" w:rsidRDefault="005B6CF6" w:rsidP="00335956">
            <w:pPr>
              <w:spacing w:line="247" w:lineRule="auto"/>
              <w:rPr>
                <w:color w:val="000000" w:themeColor="text1"/>
                <w:szCs w:val="24"/>
              </w:rPr>
            </w:pPr>
            <w:r w:rsidRPr="45AF0B48">
              <w:rPr>
                <w:color w:val="000000" w:themeColor="text1"/>
                <w:szCs w:val="24"/>
              </w:rPr>
              <w:t>PR.AC-7: Users, devices, and other assets are authenticated (e.g., single-factor, multi-factor) commensurate with the risk of the transaction (e.g., individuals’ security and privacy risks and other organizational risks)</w:t>
            </w:r>
          </w:p>
        </w:tc>
        <w:tc>
          <w:tcPr>
            <w:tcW w:w="6383" w:type="dxa"/>
            <w:tcBorders>
              <w:top w:val="single" w:sz="8" w:space="0" w:color="7030A0"/>
              <w:left w:val="single" w:sz="8" w:space="0" w:color="7030A0"/>
              <w:bottom w:val="single" w:sz="8" w:space="0" w:color="7030A0"/>
              <w:right w:val="single" w:sz="8" w:space="0" w:color="7030A0"/>
            </w:tcBorders>
            <w:shd w:val="clear" w:color="auto" w:fill="F8EBFA"/>
          </w:tcPr>
          <w:p w14:paraId="054AE424" w14:textId="231A4F91"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p>
          <w:p w14:paraId="354D7647" w14:textId="77777777" w:rsidR="006337E3" w:rsidRDefault="005B6CF6" w:rsidP="006337E3">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4A78978C">
              <w:rPr>
                <w:color w:val="000000" w:themeColor="text1"/>
                <w:szCs w:val="24"/>
              </w:rPr>
              <w:t>SOC require physical access and authentication when initiating a session to the workstations within the SOC.  Satellite uplinks and downlinks are encrypted at the transmission and receiver points.  Authentication procedures take place during the key management and key rotation phases</w:t>
            </w:r>
            <w:r w:rsidR="006337E3">
              <w:rPr>
                <w:color w:val="000000" w:themeColor="text1"/>
                <w:szCs w:val="24"/>
              </w:rPr>
              <w:t xml:space="preserve">. </w:t>
            </w:r>
          </w:p>
          <w:p w14:paraId="2E4BF66C" w14:textId="151428C2" w:rsidR="005B6CF6" w:rsidRDefault="006337E3" w:rsidP="006337E3">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A</w:t>
            </w:r>
            <w:r w:rsidR="005B6CF6" w:rsidRPr="4A78978C">
              <w:rPr>
                <w:color w:val="000000" w:themeColor="text1"/>
                <w:szCs w:val="24"/>
              </w:rPr>
              <w:t>uthentication on a per transaction basis is atypical</w:t>
            </w:r>
            <w:r w:rsidR="00BD4A6F">
              <w:rPr>
                <w:color w:val="000000" w:themeColor="text1"/>
                <w:szCs w:val="24"/>
              </w:rPr>
              <w:t xml:space="preserve"> and not applicable for a typical SOC</w:t>
            </w:r>
            <w:r w:rsidR="005B6CF6" w:rsidRPr="4A78978C">
              <w:rPr>
                <w:color w:val="000000" w:themeColor="text1"/>
                <w:szCs w:val="24"/>
              </w:rPr>
              <w:t xml:space="preserve">.  </w:t>
            </w:r>
          </w:p>
        </w:tc>
        <w:tc>
          <w:tcPr>
            <w:tcW w:w="3955" w:type="dxa"/>
            <w:tcBorders>
              <w:top w:val="single" w:sz="8" w:space="0" w:color="7030A0"/>
              <w:left w:val="single" w:sz="8" w:space="0" w:color="7030A0"/>
              <w:bottom w:val="single" w:sz="8" w:space="0" w:color="7030A0"/>
              <w:right w:val="single" w:sz="8" w:space="0" w:color="7030A0"/>
            </w:tcBorders>
            <w:shd w:val="clear" w:color="auto" w:fill="F8EBFA"/>
          </w:tcPr>
          <w:p w14:paraId="3339655A"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766416E5">
              <w:rPr>
                <w:b/>
                <w:bCs/>
                <w:color w:val="000000" w:themeColor="text1"/>
                <w:szCs w:val="24"/>
              </w:rPr>
              <w:t xml:space="preserve">IETF 4082 </w:t>
            </w:r>
            <w:r w:rsidRPr="766416E5">
              <w:rPr>
                <w:color w:val="000000" w:themeColor="text1"/>
                <w:szCs w:val="24"/>
              </w:rPr>
              <w:t>2-5</w:t>
            </w:r>
          </w:p>
          <w:p w14:paraId="3BF1F88D"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b/>
                <w:bCs/>
                <w:color w:val="000000" w:themeColor="text1"/>
                <w:szCs w:val="24"/>
              </w:rPr>
            </w:pPr>
            <w:r w:rsidRPr="766416E5">
              <w:rPr>
                <w:b/>
                <w:bCs/>
                <w:color w:val="000000" w:themeColor="text1"/>
                <w:szCs w:val="24"/>
              </w:rPr>
              <w:t xml:space="preserve">IETF 7822 </w:t>
            </w:r>
            <w:r w:rsidRPr="766416E5">
              <w:rPr>
                <w:color w:val="000000" w:themeColor="text1"/>
                <w:szCs w:val="24"/>
              </w:rPr>
              <w:t>2-4</w:t>
            </w:r>
          </w:p>
        </w:tc>
      </w:tr>
    </w:tbl>
    <w:p w14:paraId="3BA0E24F" w14:textId="77777777" w:rsidR="005B6CF6" w:rsidRDefault="005B6CF6" w:rsidP="005B6CF6">
      <w:pPr>
        <w:pStyle w:val="Heading5"/>
        <w:spacing w:after="132"/>
        <w:ind w:left="-5"/>
      </w:pPr>
    </w:p>
    <w:p w14:paraId="2616C0B9" w14:textId="77777777" w:rsidR="005B6CF6" w:rsidRDefault="005B6CF6" w:rsidP="005B6CF6">
      <w:pPr>
        <w:pStyle w:val="Heading5"/>
        <w:spacing w:after="132"/>
        <w:ind w:left="-5"/>
        <w:rPr>
          <w:rFonts w:ascii="Times New Roman" w:eastAsia="Times New Roman" w:hAnsi="Times New Roman" w:cs="Times New Roman"/>
          <w:color w:val="000000" w:themeColor="text1"/>
          <w:sz w:val="24"/>
          <w:szCs w:val="24"/>
        </w:rPr>
      </w:pPr>
      <w:r>
        <w:t xml:space="preserve">4.2.2 Awareness and Training Category </w:t>
      </w:r>
    </w:p>
    <w:p w14:paraId="51EC52BF" w14:textId="77777777" w:rsidR="005B6CF6" w:rsidRDefault="005B6CF6" w:rsidP="005B6CF6">
      <w:pPr>
        <w:ind w:left="-5"/>
      </w:pPr>
      <w:r>
        <w:t xml:space="preserve">The organization’s personnel and partners are provided cybersecurity awareness education and trained to perform their cybersecurity related duties and responsibilities consistent with related policies, procedures, and agreements. The awareness and training category is not unique to the satellite industry.  The focus is on privileged users who operate, </w:t>
      </w:r>
      <w:proofErr w:type="gramStart"/>
      <w:r>
        <w:t>monitor</w:t>
      </w:r>
      <w:proofErr w:type="gramEnd"/>
      <w:r>
        <w:t xml:space="preserve"> and maintain equipment that interface with the space segment and third-party partners does not apply for bus and payload commanding/ </w:t>
      </w:r>
    </w:p>
    <w:p w14:paraId="722F458C" w14:textId="77777777" w:rsidR="005B6CF6" w:rsidRDefault="005B6CF6" w:rsidP="005B6CF6">
      <w:pPr>
        <w:ind w:left="-5"/>
      </w:pPr>
      <w:r>
        <w:t xml:space="preserve">There are five Subcategories within Awareness and Training, four of which apply to the SOC. </w:t>
      </w:r>
    </w:p>
    <w:tbl>
      <w:tblPr>
        <w:tblStyle w:val="GridTable4-Accent5"/>
        <w:tblW w:w="0" w:type="auto"/>
        <w:tblLook w:val="04A0" w:firstRow="1" w:lastRow="0" w:firstColumn="1" w:lastColumn="0" w:noHBand="0" w:noVBand="1"/>
      </w:tblPr>
      <w:tblGrid>
        <w:gridCol w:w="2687"/>
        <w:gridCol w:w="6328"/>
        <w:gridCol w:w="3925"/>
      </w:tblGrid>
      <w:tr w:rsidR="005B6CF6" w14:paraId="065EFA1A" w14:textId="77777777" w:rsidTr="003359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35" w:type="dxa"/>
            <w:gridSpan w:val="3"/>
            <w:tcBorders>
              <w:top w:val="single" w:sz="8" w:space="0" w:color="5B9BD5" w:themeColor="accent5"/>
              <w:left w:val="single" w:sz="8" w:space="0" w:color="5B9BD5" w:themeColor="accent5"/>
              <w:right w:val="single" w:sz="8" w:space="0" w:color="5B9BD5" w:themeColor="accent5"/>
            </w:tcBorders>
            <w:shd w:val="clear" w:color="auto" w:fill="7030A0"/>
          </w:tcPr>
          <w:p w14:paraId="1A8BF5BC" w14:textId="77777777" w:rsidR="005B6CF6" w:rsidRDefault="005B6CF6" w:rsidP="00335956">
            <w:pPr>
              <w:spacing w:line="247" w:lineRule="auto"/>
              <w:rPr>
                <w:color w:val="FFFFFF" w:themeColor="background1"/>
                <w:szCs w:val="24"/>
              </w:rPr>
            </w:pPr>
            <w:r w:rsidRPr="081B3AB3">
              <w:rPr>
                <w:color w:val="FFFFFF" w:themeColor="background1"/>
                <w:szCs w:val="24"/>
              </w:rPr>
              <w:t>Protect:  Awareness and Training</w:t>
            </w:r>
          </w:p>
        </w:tc>
      </w:tr>
      <w:tr w:rsidR="005B6CF6" w14:paraId="4C55D511" w14:textId="77777777" w:rsidTr="003359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7" w:type="dxa"/>
            <w:tcBorders>
              <w:left w:val="single" w:sz="8" w:space="0" w:color="5B9BD5" w:themeColor="accent5"/>
              <w:bottom w:val="single" w:sz="8" w:space="0" w:color="5B9BD5" w:themeColor="accent5"/>
            </w:tcBorders>
            <w:shd w:val="clear" w:color="auto" w:fill="7030A0"/>
          </w:tcPr>
          <w:p w14:paraId="04AD71E5" w14:textId="77777777" w:rsidR="005B6CF6" w:rsidRDefault="005B6CF6" w:rsidP="00335956">
            <w:pPr>
              <w:spacing w:line="247" w:lineRule="auto"/>
            </w:pPr>
            <w:r w:rsidRPr="4A78978C">
              <w:rPr>
                <w:color w:val="FFFFFF" w:themeColor="background1"/>
                <w:szCs w:val="24"/>
              </w:rPr>
              <w:t>Subcategory</w:t>
            </w:r>
          </w:p>
        </w:tc>
        <w:tc>
          <w:tcPr>
            <w:tcW w:w="6383" w:type="dxa"/>
            <w:tcBorders>
              <w:bottom w:val="single" w:sz="8" w:space="0" w:color="5B9BD5" w:themeColor="accent5"/>
            </w:tcBorders>
            <w:shd w:val="clear" w:color="auto" w:fill="7030A0"/>
          </w:tcPr>
          <w:p w14:paraId="0CF70562" w14:textId="77777777" w:rsidR="005B6CF6" w:rsidRDefault="005B6CF6" w:rsidP="00335956">
            <w:pPr>
              <w:spacing w:line="247" w:lineRule="auto"/>
              <w:cnfStyle w:val="100000000000" w:firstRow="1" w:lastRow="0" w:firstColumn="0" w:lastColumn="0" w:oddVBand="0" w:evenVBand="0" w:oddHBand="0" w:evenHBand="0" w:firstRowFirstColumn="0" w:firstRowLastColumn="0" w:lastRowFirstColumn="0" w:lastRowLastColumn="0"/>
            </w:pPr>
            <w:r w:rsidRPr="4A78978C">
              <w:rPr>
                <w:color w:val="FFFFFF" w:themeColor="background1"/>
                <w:szCs w:val="24"/>
              </w:rPr>
              <w:t>Applicability to SOC</w:t>
            </w:r>
          </w:p>
        </w:tc>
        <w:tc>
          <w:tcPr>
            <w:tcW w:w="3955" w:type="dxa"/>
            <w:tcBorders>
              <w:bottom w:val="single" w:sz="8" w:space="0" w:color="5B9BD5" w:themeColor="accent5"/>
              <w:right w:val="single" w:sz="8" w:space="0" w:color="5B9BD5" w:themeColor="accent5"/>
            </w:tcBorders>
            <w:shd w:val="clear" w:color="auto" w:fill="7030A0"/>
          </w:tcPr>
          <w:p w14:paraId="7B963400" w14:textId="77777777" w:rsidR="005B6CF6" w:rsidRDefault="005B6CF6" w:rsidP="00335956">
            <w:pPr>
              <w:spacing w:line="247" w:lineRule="auto"/>
              <w:cnfStyle w:val="100000000000" w:firstRow="1" w:lastRow="0" w:firstColumn="0" w:lastColumn="0" w:oddVBand="0" w:evenVBand="0" w:oddHBand="0" w:evenHBand="0" w:firstRowFirstColumn="0" w:firstRowLastColumn="0" w:lastRowFirstColumn="0" w:lastRowLastColumn="0"/>
            </w:pPr>
            <w:r w:rsidRPr="4A78978C">
              <w:rPr>
                <w:color w:val="FFFFFF" w:themeColor="background1"/>
                <w:szCs w:val="24"/>
              </w:rPr>
              <w:t>References</w:t>
            </w:r>
          </w:p>
        </w:tc>
      </w:tr>
      <w:tr w:rsidR="005B6CF6" w14:paraId="4A26E8E4" w14:textId="77777777" w:rsidTr="00335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5B9BD5" w:themeColor="accent5"/>
              <w:left w:val="single" w:sz="8" w:space="0" w:color="7030A0"/>
              <w:bottom w:val="single" w:sz="8" w:space="0" w:color="7030A0"/>
              <w:right w:val="single" w:sz="8" w:space="0" w:color="7030A0"/>
            </w:tcBorders>
            <w:shd w:val="clear" w:color="auto" w:fill="FAEBFA"/>
          </w:tcPr>
          <w:p w14:paraId="13DBCAC4" w14:textId="77777777" w:rsidR="005B6CF6" w:rsidRDefault="005B6CF6" w:rsidP="00335956">
            <w:pPr>
              <w:spacing w:line="257" w:lineRule="auto"/>
              <w:rPr>
                <w:color w:val="000000" w:themeColor="text1"/>
                <w:szCs w:val="24"/>
              </w:rPr>
            </w:pPr>
            <w:r w:rsidRPr="081B3AB3">
              <w:rPr>
                <w:color w:val="000000" w:themeColor="text1"/>
                <w:szCs w:val="24"/>
              </w:rPr>
              <w:t>PR.AT-1: All users are informed and trained.</w:t>
            </w:r>
          </w:p>
        </w:tc>
        <w:tc>
          <w:tcPr>
            <w:tcW w:w="6383" w:type="dxa"/>
            <w:tcBorders>
              <w:top w:val="single" w:sz="8" w:space="0" w:color="5B9BD5" w:themeColor="accent5"/>
              <w:left w:val="single" w:sz="8" w:space="0" w:color="7030A0"/>
              <w:bottom w:val="single" w:sz="8" w:space="0" w:color="7030A0"/>
              <w:right w:val="single" w:sz="8" w:space="0" w:color="7030A0"/>
            </w:tcBorders>
            <w:shd w:val="clear" w:color="auto" w:fill="FAEBFA"/>
          </w:tcPr>
          <w:p w14:paraId="71FE6FA8" w14:textId="77777777" w:rsidR="005B6CF6" w:rsidRDefault="005B6CF6" w:rsidP="00335956">
            <w:pPr>
              <w:spacing w:line="238"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81B3AB3">
              <w:rPr>
                <w:color w:val="000000" w:themeColor="text1"/>
                <w:szCs w:val="24"/>
              </w:rPr>
              <w:t>Directly applies to SOC personnel for the bus and payload.</w:t>
            </w:r>
          </w:p>
        </w:tc>
        <w:tc>
          <w:tcPr>
            <w:tcW w:w="3955" w:type="dxa"/>
            <w:tcBorders>
              <w:top w:val="single" w:sz="8" w:space="0" w:color="5B9BD5" w:themeColor="accent5"/>
              <w:left w:val="single" w:sz="8" w:space="0" w:color="7030A0"/>
              <w:bottom w:val="single" w:sz="8" w:space="0" w:color="7030A0"/>
              <w:right w:val="single" w:sz="8" w:space="0" w:color="7030A0"/>
            </w:tcBorders>
            <w:shd w:val="clear" w:color="auto" w:fill="FAEBFA"/>
          </w:tcPr>
          <w:p w14:paraId="490E718C" w14:textId="77777777" w:rsidR="005B6CF6" w:rsidRPr="006B3660" w:rsidRDefault="005B6CF6" w:rsidP="00335956">
            <w:pPr>
              <w:spacing w:line="25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766416E5">
              <w:rPr>
                <w:color w:val="000000" w:themeColor="text1"/>
              </w:rPr>
              <w:t xml:space="preserve"> </w:t>
            </w:r>
            <w:r w:rsidRPr="766416E5">
              <w:rPr>
                <w:b/>
                <w:bCs/>
                <w:color w:val="000000" w:themeColor="text1"/>
              </w:rPr>
              <w:t>NIST SP 800-53 Rev. 5</w:t>
            </w:r>
            <w:r>
              <w:rPr>
                <w:color w:val="000000" w:themeColor="text1"/>
              </w:rPr>
              <w:t xml:space="preserve">, </w:t>
            </w:r>
            <w:r w:rsidRPr="006B3660">
              <w:rPr>
                <w:color w:val="000000" w:themeColor="text1"/>
              </w:rPr>
              <w:t>AT-2, PM-13, PM-14</w:t>
            </w:r>
          </w:p>
        </w:tc>
      </w:tr>
      <w:tr w:rsidR="005B6CF6" w14:paraId="013D0FFC" w14:textId="77777777" w:rsidTr="00335956">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51C15548" w14:textId="77777777" w:rsidR="005B6CF6" w:rsidRDefault="005B6CF6" w:rsidP="00335956">
            <w:pPr>
              <w:spacing w:line="247" w:lineRule="auto"/>
              <w:rPr>
                <w:color w:val="000000" w:themeColor="text1"/>
                <w:szCs w:val="24"/>
              </w:rPr>
            </w:pPr>
            <w:r w:rsidRPr="081B3AB3">
              <w:rPr>
                <w:color w:val="000000" w:themeColor="text1"/>
                <w:szCs w:val="24"/>
              </w:rPr>
              <w:t>PR.AT-2: Privileged users understand their roles and responsibilities.</w:t>
            </w:r>
          </w:p>
        </w:tc>
        <w:tc>
          <w:tcPr>
            <w:tcW w:w="6383"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00F19EED" w14:textId="77777777" w:rsidR="005B6CF6" w:rsidRDefault="005B6CF6" w:rsidP="00335956">
            <w:pPr>
              <w:spacing w:line="238"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766416E5">
              <w:rPr>
                <w:color w:val="000000" w:themeColor="text1"/>
              </w:rPr>
              <w:t xml:space="preserve">Directly applies to SOC personnel for the bus and payload.  Organizations will need to provide more specialized training in accordance with the granularity of the authorization and operation policies.  </w:t>
            </w:r>
          </w:p>
          <w:p w14:paraId="506A8F90" w14:textId="77777777" w:rsidR="005B6CF6" w:rsidRDefault="005B6CF6" w:rsidP="00335956">
            <w:pPr>
              <w:spacing w:line="247"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Cs w:val="24"/>
              </w:rPr>
            </w:pPr>
          </w:p>
        </w:tc>
        <w:tc>
          <w:tcPr>
            <w:tcW w:w="3955"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23125A43" w14:textId="77777777" w:rsidR="005B6CF6" w:rsidRDefault="005B6CF6" w:rsidP="00335956">
            <w:pPr>
              <w:spacing w:line="257" w:lineRule="auto"/>
              <w:cnfStyle w:val="000000000000" w:firstRow="0" w:lastRow="0" w:firstColumn="0" w:lastColumn="0" w:oddVBand="0" w:evenVBand="0" w:oddHBand="0" w:evenHBand="0" w:firstRowFirstColumn="0" w:firstRowLastColumn="0" w:lastRowFirstColumn="0" w:lastRowLastColumn="0"/>
            </w:pPr>
            <w:r w:rsidRPr="766416E5">
              <w:rPr>
                <w:b/>
                <w:bCs/>
                <w:color w:val="000000" w:themeColor="text1"/>
                <w:szCs w:val="24"/>
              </w:rPr>
              <w:t xml:space="preserve">NIST SP 800-53 Rev. 5 </w:t>
            </w:r>
            <w:r w:rsidRPr="766416E5">
              <w:rPr>
                <w:color w:val="000000" w:themeColor="text1"/>
                <w:szCs w:val="24"/>
              </w:rPr>
              <w:t>AT-3, PM-13</w:t>
            </w:r>
            <w:r w:rsidRPr="766416E5">
              <w:rPr>
                <w:b/>
                <w:bCs/>
                <w:color w:val="000000" w:themeColor="text1"/>
                <w:szCs w:val="24"/>
              </w:rPr>
              <w:t xml:space="preserve"> </w:t>
            </w:r>
          </w:p>
          <w:p w14:paraId="121D7E34" w14:textId="77777777" w:rsidR="005B6CF6" w:rsidRDefault="005B6CF6" w:rsidP="00335956">
            <w:pPr>
              <w:spacing w:line="257" w:lineRule="auto"/>
              <w:cnfStyle w:val="000000000000" w:firstRow="0" w:lastRow="0" w:firstColumn="0" w:lastColumn="0" w:oddVBand="0" w:evenVBand="0" w:oddHBand="0" w:evenHBand="0" w:firstRowFirstColumn="0" w:firstRowLastColumn="0" w:lastRowFirstColumn="0" w:lastRowLastColumn="0"/>
            </w:pPr>
            <w:r w:rsidRPr="766416E5">
              <w:rPr>
                <w:b/>
                <w:bCs/>
                <w:color w:val="000000" w:themeColor="text1"/>
                <w:szCs w:val="24"/>
              </w:rPr>
              <w:t xml:space="preserve">NIST SP 800-160 </w:t>
            </w:r>
            <w:r w:rsidRPr="766416E5">
              <w:rPr>
                <w:color w:val="000000" w:themeColor="text1"/>
                <w:szCs w:val="24"/>
              </w:rPr>
              <w:t>Appendix E</w:t>
            </w:r>
            <w:r w:rsidRPr="766416E5">
              <w:rPr>
                <w:b/>
                <w:bCs/>
                <w:color w:val="000000" w:themeColor="text1"/>
                <w:szCs w:val="24"/>
              </w:rPr>
              <w:t xml:space="preserve"> </w:t>
            </w:r>
          </w:p>
          <w:p w14:paraId="107F5DC5"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766416E5">
              <w:rPr>
                <w:b/>
                <w:bCs/>
                <w:color w:val="000000" w:themeColor="text1"/>
                <w:szCs w:val="24"/>
              </w:rPr>
              <w:t xml:space="preserve"> </w:t>
            </w:r>
            <w:r w:rsidRPr="766416E5">
              <w:rPr>
                <w:color w:val="000000" w:themeColor="text1"/>
                <w:szCs w:val="24"/>
              </w:rPr>
              <w:t>1.7.8</w:t>
            </w:r>
          </w:p>
        </w:tc>
      </w:tr>
      <w:tr w:rsidR="005B6CF6" w14:paraId="506B1D6C" w14:textId="77777777" w:rsidTr="00335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8EBFA"/>
          </w:tcPr>
          <w:p w14:paraId="1E9AD99E" w14:textId="77777777" w:rsidR="005B6CF6" w:rsidRDefault="005B6CF6" w:rsidP="00335956">
            <w:pPr>
              <w:spacing w:line="247" w:lineRule="auto"/>
              <w:rPr>
                <w:color w:val="000000" w:themeColor="text1"/>
                <w:szCs w:val="24"/>
              </w:rPr>
            </w:pPr>
            <w:r w:rsidRPr="081B3AB3">
              <w:rPr>
                <w:color w:val="000000" w:themeColor="text1"/>
                <w:szCs w:val="24"/>
              </w:rPr>
              <w:t>PR.AT-3: Third-party stakeholders (e.g., suppliers, customers, partners) understand their roles and responsibilities.</w:t>
            </w:r>
          </w:p>
        </w:tc>
        <w:tc>
          <w:tcPr>
            <w:tcW w:w="6383" w:type="dxa"/>
            <w:tcBorders>
              <w:top w:val="single" w:sz="8" w:space="0" w:color="7030A0"/>
              <w:left w:val="single" w:sz="8" w:space="0" w:color="7030A0"/>
              <w:bottom w:val="single" w:sz="8" w:space="0" w:color="7030A0"/>
              <w:right w:val="single" w:sz="8" w:space="0" w:color="7030A0"/>
            </w:tcBorders>
            <w:shd w:val="clear" w:color="auto" w:fill="F8EBFA"/>
          </w:tcPr>
          <w:p w14:paraId="359B362D"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81B3AB3">
              <w:rPr>
                <w:color w:val="000000" w:themeColor="text1"/>
                <w:szCs w:val="24"/>
              </w:rPr>
              <w:t xml:space="preserve">Does not apply to SOC for either bus or payload.  </w:t>
            </w:r>
          </w:p>
        </w:tc>
        <w:tc>
          <w:tcPr>
            <w:tcW w:w="3955" w:type="dxa"/>
            <w:tcBorders>
              <w:top w:val="single" w:sz="8" w:space="0" w:color="7030A0"/>
              <w:left w:val="single" w:sz="8" w:space="0" w:color="7030A0"/>
              <w:bottom w:val="single" w:sz="8" w:space="0" w:color="7030A0"/>
              <w:right w:val="single" w:sz="8" w:space="0" w:color="7030A0"/>
            </w:tcBorders>
            <w:shd w:val="clear" w:color="auto" w:fill="F8EBFA"/>
          </w:tcPr>
          <w:p w14:paraId="1E7A2F09"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766416E5">
              <w:rPr>
                <w:b/>
                <w:bCs/>
                <w:color w:val="000000" w:themeColor="text1"/>
              </w:rPr>
              <w:t>NIST SP 800-53 Rev. 5</w:t>
            </w:r>
            <w:r>
              <w:rPr>
                <w:color w:val="000000" w:themeColor="text1"/>
              </w:rPr>
              <w:t xml:space="preserve">, </w:t>
            </w:r>
            <w:r w:rsidRPr="006B3660">
              <w:rPr>
                <w:color w:val="000000" w:themeColor="text1"/>
              </w:rPr>
              <w:t>AT-3, PS-7, SA-9</w:t>
            </w:r>
          </w:p>
        </w:tc>
      </w:tr>
      <w:tr w:rsidR="005B6CF6" w14:paraId="5374FE31" w14:textId="77777777" w:rsidTr="00335956">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38549812" w14:textId="77777777" w:rsidR="005B6CF6" w:rsidRDefault="005B6CF6" w:rsidP="00335956">
            <w:pPr>
              <w:spacing w:line="247" w:lineRule="auto"/>
              <w:rPr>
                <w:color w:val="000000" w:themeColor="text1"/>
                <w:szCs w:val="24"/>
              </w:rPr>
            </w:pPr>
            <w:r w:rsidRPr="081B3AB3">
              <w:rPr>
                <w:color w:val="000000" w:themeColor="text1"/>
                <w:szCs w:val="24"/>
              </w:rPr>
              <w:t xml:space="preserve">PR.AT-4: Senior executives understand </w:t>
            </w:r>
            <w:r w:rsidRPr="081B3AB3">
              <w:rPr>
                <w:color w:val="000000" w:themeColor="text1"/>
                <w:szCs w:val="24"/>
              </w:rPr>
              <w:lastRenderedPageBreak/>
              <w:t>their roles and responsibilities.</w:t>
            </w:r>
          </w:p>
        </w:tc>
        <w:tc>
          <w:tcPr>
            <w:tcW w:w="6383"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205AAA3B" w14:textId="02A6C708" w:rsidR="005B6CF6" w:rsidRDefault="005B6CF6" w:rsidP="00335956">
            <w:pPr>
              <w:spacing w:line="238"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81B3AB3">
              <w:rPr>
                <w:color w:val="000000" w:themeColor="text1"/>
                <w:szCs w:val="24"/>
              </w:rPr>
              <w:lastRenderedPageBreak/>
              <w:t xml:space="preserve">Directly applies to SOC personnel for the bus and payload. This is especially relevant in emergency scenarios.  SOC tend to have granular authorization processes and procedures </w:t>
            </w:r>
            <w:proofErr w:type="gramStart"/>
            <w:r w:rsidR="00BD4A6F">
              <w:rPr>
                <w:color w:val="000000" w:themeColor="text1"/>
                <w:szCs w:val="24"/>
              </w:rPr>
              <w:t>I</w:t>
            </w:r>
            <w:r w:rsidRPr="081B3AB3">
              <w:rPr>
                <w:color w:val="000000" w:themeColor="text1"/>
                <w:szCs w:val="24"/>
              </w:rPr>
              <w:t>n</w:t>
            </w:r>
            <w:proofErr w:type="gramEnd"/>
            <w:r w:rsidRPr="081B3AB3">
              <w:rPr>
                <w:color w:val="000000" w:themeColor="text1"/>
                <w:szCs w:val="24"/>
              </w:rPr>
              <w:t xml:space="preserve"> the </w:t>
            </w:r>
            <w:r w:rsidRPr="081B3AB3">
              <w:rPr>
                <w:color w:val="000000" w:themeColor="text1"/>
                <w:szCs w:val="24"/>
              </w:rPr>
              <w:lastRenderedPageBreak/>
              <w:t xml:space="preserve">event of a crisis or emergency, senior executives will need to override processes for </w:t>
            </w:r>
            <w:r w:rsidR="006337E3" w:rsidRPr="081B3AB3">
              <w:rPr>
                <w:color w:val="000000" w:themeColor="text1"/>
                <w:szCs w:val="24"/>
              </w:rPr>
              <w:t>expediency’s</w:t>
            </w:r>
            <w:r w:rsidRPr="081B3AB3">
              <w:rPr>
                <w:color w:val="000000" w:themeColor="text1"/>
                <w:szCs w:val="24"/>
              </w:rPr>
              <w:t xml:space="preserve"> sake.  </w:t>
            </w:r>
          </w:p>
        </w:tc>
        <w:tc>
          <w:tcPr>
            <w:tcW w:w="3955"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51415C0B"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766416E5">
              <w:rPr>
                <w:b/>
                <w:bCs/>
                <w:color w:val="000000" w:themeColor="text1"/>
              </w:rPr>
              <w:lastRenderedPageBreak/>
              <w:t>NIST SP 800-53 Rev. 5</w:t>
            </w:r>
            <w:r>
              <w:rPr>
                <w:color w:val="000000" w:themeColor="text1"/>
              </w:rPr>
              <w:t xml:space="preserve">, </w:t>
            </w:r>
            <w:r w:rsidRPr="006B3660">
              <w:rPr>
                <w:color w:val="000000" w:themeColor="text1"/>
              </w:rPr>
              <w:t>AT-3, PM-13</w:t>
            </w:r>
          </w:p>
        </w:tc>
      </w:tr>
      <w:tr w:rsidR="005B6CF6" w14:paraId="691D7A33" w14:textId="77777777" w:rsidTr="00335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8EBFA"/>
          </w:tcPr>
          <w:p w14:paraId="4A4882BB" w14:textId="77777777" w:rsidR="005B6CF6" w:rsidRDefault="005B6CF6" w:rsidP="00335956">
            <w:pPr>
              <w:spacing w:line="247" w:lineRule="auto"/>
              <w:rPr>
                <w:color w:val="000000" w:themeColor="text1"/>
                <w:szCs w:val="24"/>
              </w:rPr>
            </w:pPr>
            <w:r w:rsidRPr="081B3AB3">
              <w:rPr>
                <w:color w:val="000000" w:themeColor="text1"/>
                <w:szCs w:val="24"/>
              </w:rPr>
              <w:t>PR.AT-5: Physical and cybersecurity personnel understand their roles and responsibilities.</w:t>
            </w:r>
          </w:p>
        </w:tc>
        <w:tc>
          <w:tcPr>
            <w:tcW w:w="6383" w:type="dxa"/>
            <w:tcBorders>
              <w:top w:val="single" w:sz="8" w:space="0" w:color="7030A0"/>
              <w:left w:val="single" w:sz="8" w:space="0" w:color="7030A0"/>
              <w:bottom w:val="single" w:sz="8" w:space="0" w:color="7030A0"/>
              <w:right w:val="single" w:sz="8" w:space="0" w:color="7030A0"/>
            </w:tcBorders>
            <w:shd w:val="clear" w:color="auto" w:fill="F8EBFA"/>
          </w:tcPr>
          <w:p w14:paraId="5ACC0D1C" w14:textId="77777777" w:rsidR="005B6CF6" w:rsidRDefault="005B6CF6" w:rsidP="00335956">
            <w:pPr>
              <w:spacing w:line="238"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81B3AB3">
              <w:rPr>
                <w:color w:val="000000" w:themeColor="text1"/>
                <w:szCs w:val="24"/>
              </w:rPr>
              <w:t>Directly applies to SOC personnel for the bus and payload.</w:t>
            </w:r>
          </w:p>
          <w:p w14:paraId="611FC875" w14:textId="77777777" w:rsidR="005B6CF6" w:rsidRDefault="005B6CF6" w:rsidP="00335956">
            <w:pPr>
              <w:spacing w:line="247" w:lineRule="auto"/>
              <w:ind w:left="0" w:firstLine="0"/>
              <w:cnfStyle w:val="000000100000" w:firstRow="0" w:lastRow="0" w:firstColumn="0" w:lastColumn="0" w:oddVBand="0" w:evenVBand="0" w:oddHBand="1" w:evenHBand="0" w:firstRowFirstColumn="0" w:firstRowLastColumn="0" w:lastRowFirstColumn="0" w:lastRowLastColumn="0"/>
              <w:rPr>
                <w:color w:val="000000" w:themeColor="text1"/>
                <w:szCs w:val="24"/>
              </w:rPr>
            </w:pPr>
          </w:p>
        </w:tc>
        <w:tc>
          <w:tcPr>
            <w:tcW w:w="3955" w:type="dxa"/>
            <w:tcBorders>
              <w:top w:val="single" w:sz="8" w:space="0" w:color="7030A0"/>
              <w:left w:val="single" w:sz="8" w:space="0" w:color="7030A0"/>
              <w:bottom w:val="single" w:sz="8" w:space="0" w:color="7030A0"/>
              <w:right w:val="single" w:sz="8" w:space="0" w:color="7030A0"/>
            </w:tcBorders>
            <w:shd w:val="clear" w:color="auto" w:fill="F8EBFA"/>
          </w:tcPr>
          <w:p w14:paraId="1B5A0FD1"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766416E5">
              <w:rPr>
                <w:b/>
                <w:bCs/>
                <w:color w:val="000000" w:themeColor="text1"/>
              </w:rPr>
              <w:t>NIST SP 800-53 Rev. 5</w:t>
            </w:r>
            <w:r>
              <w:rPr>
                <w:color w:val="000000" w:themeColor="text1"/>
              </w:rPr>
              <w:t xml:space="preserve">, </w:t>
            </w:r>
            <w:r w:rsidRPr="006B3660">
              <w:rPr>
                <w:color w:val="000000" w:themeColor="text1"/>
              </w:rPr>
              <w:t>AT-3, CP-3, IR-2, PM-13</w:t>
            </w:r>
          </w:p>
        </w:tc>
      </w:tr>
    </w:tbl>
    <w:p w14:paraId="2AE5D5FD" w14:textId="77777777" w:rsidR="005B6CF6" w:rsidRDefault="005B6CF6" w:rsidP="005B6CF6">
      <w:pPr>
        <w:ind w:left="0" w:firstLine="0"/>
        <w:rPr>
          <w:color w:val="000000" w:themeColor="text1"/>
          <w:szCs w:val="24"/>
        </w:rPr>
      </w:pPr>
    </w:p>
    <w:p w14:paraId="4E4F0E1F" w14:textId="77777777" w:rsidR="005B6CF6" w:rsidRDefault="005B6CF6" w:rsidP="005B6CF6">
      <w:pPr>
        <w:pStyle w:val="Heading5"/>
        <w:ind w:left="-5" w:right="0"/>
      </w:pPr>
      <w:r>
        <w:t xml:space="preserve">4.2.3 Data Security Category </w:t>
      </w:r>
    </w:p>
    <w:p w14:paraId="49DD927A" w14:textId="77777777" w:rsidR="005B6CF6" w:rsidRDefault="005B6CF6" w:rsidP="005B6CF6">
      <w:r>
        <w:t xml:space="preserve">Information and data are managed consistent with the organization’s risk strategy to protect the confidentiality, integrity, and availability of commands, </w:t>
      </w:r>
      <w:proofErr w:type="gramStart"/>
      <w:r>
        <w:t>responses</w:t>
      </w:r>
      <w:proofErr w:type="gramEnd"/>
      <w:r>
        <w:t xml:space="preserve"> and telemetry. In the context of the SOC, the availability and integrity of commands are of primary concern. </w:t>
      </w:r>
    </w:p>
    <w:p w14:paraId="54493CA5" w14:textId="77777777" w:rsidR="005B6CF6" w:rsidRDefault="005B6CF6" w:rsidP="005B6CF6">
      <w:r>
        <w:t xml:space="preserve">There are eight Subcategories within Data Security, all of which apply to the SOC. </w:t>
      </w:r>
    </w:p>
    <w:p w14:paraId="18A8561E" w14:textId="77777777" w:rsidR="005B6CF6" w:rsidRDefault="005B6CF6" w:rsidP="005B6CF6">
      <w:pPr>
        <w:spacing w:after="0" w:line="259" w:lineRule="auto"/>
        <w:ind w:left="0" w:firstLine="0"/>
      </w:pPr>
      <w:r>
        <w:t xml:space="preserve"> </w:t>
      </w:r>
    </w:p>
    <w:tbl>
      <w:tblPr>
        <w:tblStyle w:val="GridTable4-Accent5"/>
        <w:tblW w:w="0" w:type="auto"/>
        <w:tblLook w:val="04A0" w:firstRow="1" w:lastRow="0" w:firstColumn="1" w:lastColumn="0" w:noHBand="0" w:noVBand="1"/>
      </w:tblPr>
      <w:tblGrid>
        <w:gridCol w:w="2687"/>
        <w:gridCol w:w="6327"/>
        <w:gridCol w:w="3926"/>
      </w:tblGrid>
      <w:tr w:rsidR="005B6CF6" w14:paraId="4D7B0D02" w14:textId="77777777" w:rsidTr="003359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35" w:type="dxa"/>
            <w:gridSpan w:val="3"/>
            <w:tcBorders>
              <w:top w:val="single" w:sz="8" w:space="0" w:color="5B9BD5" w:themeColor="accent5"/>
              <w:left w:val="single" w:sz="8" w:space="0" w:color="5B9BD5" w:themeColor="accent5"/>
              <w:right w:val="single" w:sz="8" w:space="0" w:color="5B9BD5" w:themeColor="accent5"/>
            </w:tcBorders>
            <w:shd w:val="clear" w:color="auto" w:fill="7030A0"/>
          </w:tcPr>
          <w:p w14:paraId="0CFC7E04" w14:textId="77777777" w:rsidR="005B6CF6" w:rsidRDefault="005B6CF6" w:rsidP="00335956">
            <w:pPr>
              <w:spacing w:line="247" w:lineRule="auto"/>
              <w:rPr>
                <w:color w:val="FFFFFF" w:themeColor="background1"/>
                <w:szCs w:val="24"/>
              </w:rPr>
            </w:pPr>
            <w:r w:rsidRPr="081B3AB3">
              <w:rPr>
                <w:color w:val="FFFFFF" w:themeColor="background1"/>
                <w:szCs w:val="24"/>
              </w:rPr>
              <w:t>Protect:  Data Security</w:t>
            </w:r>
          </w:p>
        </w:tc>
      </w:tr>
      <w:tr w:rsidR="005B6CF6" w14:paraId="7F8A0ED9" w14:textId="77777777" w:rsidTr="003359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7" w:type="dxa"/>
            <w:tcBorders>
              <w:left w:val="single" w:sz="8" w:space="0" w:color="5B9BD5" w:themeColor="accent5"/>
              <w:bottom w:val="single" w:sz="8" w:space="0" w:color="5B9BD5" w:themeColor="accent5"/>
            </w:tcBorders>
            <w:shd w:val="clear" w:color="auto" w:fill="7030A0"/>
          </w:tcPr>
          <w:p w14:paraId="04AEF05A" w14:textId="77777777" w:rsidR="005B6CF6" w:rsidRDefault="005B6CF6" w:rsidP="00335956">
            <w:pPr>
              <w:spacing w:line="247" w:lineRule="auto"/>
            </w:pPr>
            <w:r w:rsidRPr="081B3AB3">
              <w:rPr>
                <w:color w:val="FFFFFF" w:themeColor="background1"/>
                <w:szCs w:val="24"/>
              </w:rPr>
              <w:t>Subcategory</w:t>
            </w:r>
          </w:p>
        </w:tc>
        <w:tc>
          <w:tcPr>
            <w:tcW w:w="6383" w:type="dxa"/>
            <w:tcBorders>
              <w:bottom w:val="single" w:sz="8" w:space="0" w:color="5B9BD5" w:themeColor="accent5"/>
            </w:tcBorders>
            <w:shd w:val="clear" w:color="auto" w:fill="7030A0"/>
          </w:tcPr>
          <w:p w14:paraId="46477261" w14:textId="77777777" w:rsidR="005B6CF6" w:rsidRDefault="005B6CF6" w:rsidP="00335956">
            <w:pPr>
              <w:spacing w:line="247" w:lineRule="auto"/>
              <w:cnfStyle w:val="100000000000" w:firstRow="1" w:lastRow="0" w:firstColumn="0" w:lastColumn="0" w:oddVBand="0" w:evenVBand="0" w:oddHBand="0" w:evenHBand="0" w:firstRowFirstColumn="0" w:firstRowLastColumn="0" w:lastRowFirstColumn="0" w:lastRowLastColumn="0"/>
            </w:pPr>
            <w:r w:rsidRPr="081B3AB3">
              <w:rPr>
                <w:color w:val="FFFFFF" w:themeColor="background1"/>
                <w:szCs w:val="24"/>
              </w:rPr>
              <w:t>Applicability to SOC</w:t>
            </w:r>
          </w:p>
        </w:tc>
        <w:tc>
          <w:tcPr>
            <w:tcW w:w="3955" w:type="dxa"/>
            <w:tcBorders>
              <w:bottom w:val="single" w:sz="8" w:space="0" w:color="5B9BD5" w:themeColor="accent5"/>
              <w:right w:val="single" w:sz="8" w:space="0" w:color="5B9BD5" w:themeColor="accent5"/>
            </w:tcBorders>
            <w:shd w:val="clear" w:color="auto" w:fill="7030A0"/>
          </w:tcPr>
          <w:p w14:paraId="3DFBCA3B" w14:textId="77777777" w:rsidR="005B6CF6" w:rsidRDefault="005B6CF6" w:rsidP="00335956">
            <w:pPr>
              <w:spacing w:line="247" w:lineRule="auto"/>
              <w:cnfStyle w:val="100000000000" w:firstRow="1" w:lastRow="0" w:firstColumn="0" w:lastColumn="0" w:oddVBand="0" w:evenVBand="0" w:oddHBand="0" w:evenHBand="0" w:firstRowFirstColumn="0" w:firstRowLastColumn="0" w:lastRowFirstColumn="0" w:lastRowLastColumn="0"/>
            </w:pPr>
            <w:r w:rsidRPr="081B3AB3">
              <w:rPr>
                <w:color w:val="FFFFFF" w:themeColor="background1"/>
                <w:szCs w:val="24"/>
              </w:rPr>
              <w:t>References</w:t>
            </w:r>
          </w:p>
        </w:tc>
      </w:tr>
      <w:tr w:rsidR="005B6CF6" w14:paraId="778C006F" w14:textId="77777777" w:rsidTr="00335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5B9BD5" w:themeColor="accent5"/>
              <w:left w:val="single" w:sz="8" w:space="0" w:color="7030A0"/>
              <w:bottom w:val="single" w:sz="8" w:space="0" w:color="7030A0"/>
              <w:right w:val="single" w:sz="8" w:space="0" w:color="7030A0"/>
            </w:tcBorders>
            <w:shd w:val="clear" w:color="auto" w:fill="F8EBFA"/>
          </w:tcPr>
          <w:p w14:paraId="6E689DBB" w14:textId="77777777" w:rsidR="005B6CF6" w:rsidRDefault="005B6CF6" w:rsidP="00335956">
            <w:pPr>
              <w:spacing w:line="257" w:lineRule="auto"/>
              <w:rPr>
                <w:color w:val="000000" w:themeColor="text1"/>
                <w:szCs w:val="24"/>
              </w:rPr>
            </w:pPr>
            <w:r w:rsidRPr="081B3AB3">
              <w:rPr>
                <w:color w:val="000000" w:themeColor="text1"/>
                <w:szCs w:val="24"/>
              </w:rPr>
              <w:t>PR.DS-1: Data-at-rest is protected.</w:t>
            </w:r>
          </w:p>
        </w:tc>
        <w:tc>
          <w:tcPr>
            <w:tcW w:w="6383" w:type="dxa"/>
            <w:tcBorders>
              <w:top w:val="single" w:sz="8" w:space="0" w:color="5B9BD5" w:themeColor="accent5"/>
              <w:left w:val="single" w:sz="8" w:space="0" w:color="7030A0"/>
              <w:bottom w:val="single" w:sz="8" w:space="0" w:color="7030A0"/>
              <w:right w:val="single" w:sz="8" w:space="0" w:color="7030A0"/>
            </w:tcBorders>
            <w:shd w:val="clear" w:color="auto" w:fill="F8EBFA"/>
          </w:tcPr>
          <w:p w14:paraId="284274E9" w14:textId="532E2099" w:rsidR="005B6CF6" w:rsidRDefault="00BD4A6F" w:rsidP="00335956">
            <w:pPr>
              <w:spacing w:line="238" w:lineRule="auto"/>
              <w:ind w:left="0" w:firstLine="0"/>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 xml:space="preserve">All TT&amp;C data will need to be archived for at least the life of the satellite.  </w:t>
            </w:r>
            <w:r w:rsidR="005B6CF6" w:rsidRPr="100E2CB6">
              <w:rPr>
                <w:color w:val="000000" w:themeColor="text1"/>
                <w:szCs w:val="24"/>
              </w:rPr>
              <w:t xml:space="preserve">The integrity of </w:t>
            </w:r>
            <w:r>
              <w:rPr>
                <w:color w:val="000000" w:themeColor="text1"/>
                <w:szCs w:val="24"/>
              </w:rPr>
              <w:t>l</w:t>
            </w:r>
            <w:r w:rsidR="005B6CF6" w:rsidRPr="100E2CB6">
              <w:rPr>
                <w:color w:val="000000" w:themeColor="text1"/>
                <w:szCs w:val="24"/>
              </w:rPr>
              <w:t>og and archive data will be especially important in forensic work. Apply measures such as access control lists, encryption, and other data-at-rest protections commensurate with the criticality of the activities.</w:t>
            </w:r>
          </w:p>
          <w:p w14:paraId="3E77F55C" w14:textId="29A95244" w:rsidR="00332968" w:rsidRDefault="00332968" w:rsidP="00335956">
            <w:pPr>
              <w:spacing w:line="238" w:lineRule="auto"/>
              <w:ind w:left="0" w:firstLine="0"/>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100E2CB6">
              <w:rPr>
                <w:color w:val="000000" w:themeColor="text1"/>
                <w:szCs w:val="24"/>
              </w:rPr>
              <w:lastRenderedPageBreak/>
              <w:t>Satellites are high value assets. Violation of an orbital position or a collision could have international implications</w:t>
            </w:r>
            <w:r>
              <w:rPr>
                <w:color w:val="000000" w:themeColor="text1"/>
                <w:szCs w:val="24"/>
              </w:rPr>
              <w:t xml:space="preserve"> therefore maintaining the integrity and availability of log and forensic data is paramount.</w:t>
            </w:r>
          </w:p>
        </w:tc>
        <w:tc>
          <w:tcPr>
            <w:tcW w:w="3955" w:type="dxa"/>
            <w:tcBorders>
              <w:top w:val="single" w:sz="8" w:space="0" w:color="5B9BD5" w:themeColor="accent5"/>
              <w:left w:val="single" w:sz="8" w:space="0" w:color="7030A0"/>
              <w:bottom w:val="single" w:sz="8" w:space="0" w:color="7030A0"/>
              <w:right w:val="single" w:sz="8" w:space="0" w:color="7030A0"/>
            </w:tcBorders>
            <w:shd w:val="clear" w:color="auto" w:fill="F8EBFA"/>
          </w:tcPr>
          <w:p w14:paraId="1DDD977D" w14:textId="77777777" w:rsidR="00F54861" w:rsidRDefault="005B6CF6" w:rsidP="00335956">
            <w:pPr>
              <w:spacing w:line="238" w:lineRule="auto"/>
              <w:jc w:val="both"/>
              <w:cnfStyle w:val="000000100000" w:firstRow="0" w:lastRow="0" w:firstColumn="0" w:lastColumn="0" w:oddVBand="0" w:evenVBand="0" w:oddHBand="1" w:evenHBand="0" w:firstRowFirstColumn="0" w:firstRowLastColumn="0" w:lastRowFirstColumn="0" w:lastRowLastColumn="0"/>
              <w:rPr>
                <w:ins w:id="0" w:author="Joseph Michael Brule" w:date="2021-09-14T12:04:00Z"/>
                <w:b/>
                <w:bCs/>
                <w:color w:val="000000" w:themeColor="text1"/>
                <w:szCs w:val="24"/>
              </w:rPr>
            </w:pPr>
            <w:r w:rsidRPr="766416E5">
              <w:rPr>
                <w:color w:val="000000" w:themeColor="text1"/>
              </w:rPr>
              <w:lastRenderedPageBreak/>
              <w:t xml:space="preserve"> </w:t>
            </w:r>
            <w:r w:rsidRPr="00866E9D">
              <w:rPr>
                <w:b/>
                <w:bCs/>
                <w:color w:val="000000" w:themeColor="text1"/>
                <w:szCs w:val="24"/>
              </w:rPr>
              <w:t xml:space="preserve">GPS ICD-870 </w:t>
            </w:r>
            <w:r w:rsidRPr="00866E9D">
              <w:rPr>
                <w:color w:val="000000" w:themeColor="text1"/>
                <w:szCs w:val="24"/>
              </w:rPr>
              <w:t>3.3, 3.3.1</w:t>
            </w:r>
            <w:r w:rsidRPr="766416E5">
              <w:rPr>
                <w:b/>
                <w:bCs/>
                <w:color w:val="000000" w:themeColor="text1"/>
                <w:szCs w:val="24"/>
              </w:rPr>
              <w:t xml:space="preserve"> </w:t>
            </w:r>
          </w:p>
          <w:p w14:paraId="77EC836B" w14:textId="791B0D63" w:rsidR="005B6CF6" w:rsidRDefault="005B6CF6" w:rsidP="00335956">
            <w:pPr>
              <w:spacing w:line="238" w:lineRule="auto"/>
              <w:jc w:val="both"/>
              <w:cnfStyle w:val="000000100000" w:firstRow="0" w:lastRow="0" w:firstColumn="0" w:lastColumn="0" w:oddVBand="0" w:evenVBand="0" w:oddHBand="1" w:evenHBand="0" w:firstRowFirstColumn="0" w:firstRowLastColumn="0" w:lastRowFirstColumn="0" w:lastRowLastColumn="0"/>
              <w:rPr>
                <w:color w:val="000000" w:themeColor="text1"/>
                <w:szCs w:val="24"/>
                <w:highlight w:val="yellow"/>
              </w:rPr>
            </w:pPr>
            <w:commentRangeStart w:id="1"/>
            <w:r w:rsidRPr="766416E5">
              <w:rPr>
                <w:b/>
                <w:bCs/>
                <w:color w:val="000000" w:themeColor="text1"/>
                <w:szCs w:val="24"/>
                <w:highlight w:val="yellow"/>
              </w:rPr>
              <w:t xml:space="preserve">NIST CSF </w:t>
            </w:r>
            <w:r w:rsidRPr="766416E5">
              <w:rPr>
                <w:color w:val="000000" w:themeColor="text1"/>
                <w:szCs w:val="24"/>
                <w:highlight w:val="yellow"/>
              </w:rPr>
              <w:t xml:space="preserve">Appendix A </w:t>
            </w:r>
            <w:proofErr w:type="gramStart"/>
            <w:r w:rsidRPr="766416E5">
              <w:rPr>
                <w:color w:val="000000" w:themeColor="text1"/>
                <w:szCs w:val="24"/>
                <w:highlight w:val="yellow"/>
              </w:rPr>
              <w:t>CT.DP</w:t>
            </w:r>
            <w:proofErr w:type="gramEnd"/>
            <w:r w:rsidRPr="766416E5">
              <w:rPr>
                <w:color w:val="000000" w:themeColor="text1"/>
                <w:szCs w:val="24"/>
                <w:highlight w:val="yellow"/>
              </w:rPr>
              <w:t>-P1-CT.DPP4</w:t>
            </w:r>
            <w:commentRangeEnd w:id="1"/>
            <w:r>
              <w:rPr>
                <w:rStyle w:val="CommentReference"/>
              </w:rPr>
              <w:commentReference w:id="1"/>
            </w:r>
            <w:r w:rsidRPr="766416E5">
              <w:rPr>
                <w:color w:val="000000" w:themeColor="text1"/>
                <w:szCs w:val="24"/>
              </w:rPr>
              <w:t xml:space="preserve"> </w:t>
            </w:r>
          </w:p>
          <w:p w14:paraId="477AA88A" w14:textId="77777777" w:rsidR="005B6CF6" w:rsidRDefault="005B6CF6" w:rsidP="00335956">
            <w:pPr>
              <w:spacing w:line="257" w:lineRule="auto"/>
              <w:cnfStyle w:val="000000100000" w:firstRow="0" w:lastRow="0" w:firstColumn="0" w:lastColumn="0" w:oddVBand="0" w:evenVBand="0" w:oddHBand="1" w:evenHBand="0" w:firstRowFirstColumn="0" w:firstRowLastColumn="0" w:lastRowFirstColumn="0" w:lastRowLastColumn="0"/>
            </w:pPr>
            <w:r w:rsidRPr="766416E5">
              <w:rPr>
                <w:b/>
                <w:bCs/>
                <w:color w:val="000000" w:themeColor="text1"/>
                <w:szCs w:val="24"/>
              </w:rPr>
              <w:t xml:space="preserve">NIST SP 800-37 </w:t>
            </w:r>
            <w:r w:rsidRPr="766416E5">
              <w:rPr>
                <w:color w:val="000000" w:themeColor="text1"/>
                <w:szCs w:val="24"/>
              </w:rPr>
              <w:t xml:space="preserve">3 </w:t>
            </w:r>
          </w:p>
          <w:p w14:paraId="47A09BF6" w14:textId="77777777" w:rsidR="005B6CF6" w:rsidRDefault="005B6CF6" w:rsidP="00335956">
            <w:pPr>
              <w:spacing w:line="257" w:lineRule="auto"/>
              <w:jc w:val="both"/>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766416E5">
              <w:rPr>
                <w:b/>
                <w:bCs/>
                <w:color w:val="000000" w:themeColor="text1"/>
                <w:szCs w:val="24"/>
              </w:rPr>
              <w:lastRenderedPageBreak/>
              <w:t>NIST SP 800-53 Rev. 5</w:t>
            </w:r>
            <w:r w:rsidRPr="766416E5">
              <w:rPr>
                <w:color w:val="000000" w:themeColor="text1"/>
                <w:szCs w:val="24"/>
              </w:rPr>
              <w:t xml:space="preserve"> MP-3, MP-4, MP-6, SC-28</w:t>
            </w:r>
          </w:p>
        </w:tc>
      </w:tr>
      <w:tr w:rsidR="005B6CF6" w14:paraId="592A5572" w14:textId="77777777" w:rsidTr="00335956">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50F99AE2" w14:textId="77777777" w:rsidR="005B6CF6" w:rsidRDefault="005B6CF6" w:rsidP="00335956">
            <w:pPr>
              <w:spacing w:line="247" w:lineRule="auto"/>
              <w:rPr>
                <w:color w:val="000000" w:themeColor="text1"/>
                <w:szCs w:val="24"/>
              </w:rPr>
            </w:pPr>
            <w:r w:rsidRPr="081B3AB3">
              <w:rPr>
                <w:color w:val="000000" w:themeColor="text1"/>
                <w:szCs w:val="24"/>
              </w:rPr>
              <w:lastRenderedPageBreak/>
              <w:t>PR.DS-2: Data-in-transit is protected.</w:t>
            </w:r>
          </w:p>
        </w:tc>
        <w:tc>
          <w:tcPr>
            <w:tcW w:w="6383"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12B7B3FC" w14:textId="77777777" w:rsidR="005B6CF6" w:rsidRDefault="005B6CF6" w:rsidP="00335956">
            <w:pPr>
              <w:spacing w:line="238"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81B3AB3">
              <w:rPr>
                <w:color w:val="000000" w:themeColor="text1"/>
                <w:szCs w:val="24"/>
              </w:rPr>
              <w:t xml:space="preserve">The RF environment experiences interference and space assets are subject to a significant free space path loss and propagation delay which will impact the data-in-transit protection measures for the SOC.  Use encryption and transmission security in accordance with availability and integrity requirements.  </w:t>
            </w:r>
          </w:p>
        </w:tc>
        <w:tc>
          <w:tcPr>
            <w:tcW w:w="3955"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2C8082E5"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766416E5">
              <w:rPr>
                <w:b/>
                <w:bCs/>
                <w:color w:val="000000" w:themeColor="text1"/>
                <w:szCs w:val="24"/>
              </w:rPr>
              <w:t>NIST SP 800-53 Rev. 5</w:t>
            </w:r>
            <w:r w:rsidRPr="766416E5">
              <w:rPr>
                <w:color w:val="000000" w:themeColor="text1"/>
                <w:szCs w:val="24"/>
              </w:rPr>
              <w:t xml:space="preserve"> SC-8, SC-11, SC12</w:t>
            </w:r>
          </w:p>
        </w:tc>
      </w:tr>
      <w:tr w:rsidR="005B6CF6" w14:paraId="7CE80579" w14:textId="77777777" w:rsidTr="00335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8EBFA"/>
          </w:tcPr>
          <w:p w14:paraId="481CD07A" w14:textId="77777777" w:rsidR="005B6CF6" w:rsidRDefault="005B6CF6" w:rsidP="00335956">
            <w:pPr>
              <w:spacing w:line="247" w:lineRule="auto"/>
              <w:rPr>
                <w:color w:val="000000" w:themeColor="text1"/>
                <w:szCs w:val="24"/>
              </w:rPr>
            </w:pPr>
            <w:r w:rsidRPr="081B3AB3">
              <w:rPr>
                <w:color w:val="000000" w:themeColor="text1"/>
                <w:szCs w:val="24"/>
              </w:rPr>
              <w:t>PR.DS-3: Assets are formally managed throughout removal, transfers, and disposition.</w:t>
            </w:r>
          </w:p>
        </w:tc>
        <w:tc>
          <w:tcPr>
            <w:tcW w:w="6383" w:type="dxa"/>
            <w:tcBorders>
              <w:top w:val="single" w:sz="8" w:space="0" w:color="7030A0"/>
              <w:left w:val="single" w:sz="8" w:space="0" w:color="7030A0"/>
              <w:bottom w:val="single" w:sz="8" w:space="0" w:color="7030A0"/>
              <w:right w:val="single" w:sz="8" w:space="0" w:color="7030A0"/>
            </w:tcBorders>
            <w:shd w:val="clear" w:color="auto" w:fill="F8EBFA"/>
          </w:tcPr>
          <w:p w14:paraId="1476BEE6"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81B3AB3">
              <w:rPr>
                <w:color w:val="000000" w:themeColor="text1"/>
                <w:szCs w:val="24"/>
              </w:rPr>
              <w:t xml:space="preserve">Many of the asset management requirements can be met by implementing solutions that provide the hardware inventory, software inventory and development life cycle management functions.  Media sanitization and zeroization of </w:t>
            </w:r>
            <w:proofErr w:type="gramStart"/>
            <w:r w:rsidRPr="081B3AB3">
              <w:rPr>
                <w:color w:val="000000" w:themeColor="text1"/>
                <w:szCs w:val="24"/>
              </w:rPr>
              <w:t>crypto-variables</w:t>
            </w:r>
            <w:proofErr w:type="gramEnd"/>
            <w:r w:rsidRPr="081B3AB3">
              <w:rPr>
                <w:color w:val="000000" w:themeColor="text1"/>
                <w:szCs w:val="24"/>
              </w:rPr>
              <w:t xml:space="preserve"> warrants special consideration.</w:t>
            </w:r>
          </w:p>
        </w:tc>
        <w:tc>
          <w:tcPr>
            <w:tcW w:w="3955" w:type="dxa"/>
            <w:tcBorders>
              <w:top w:val="single" w:sz="8" w:space="0" w:color="7030A0"/>
              <w:left w:val="single" w:sz="8" w:space="0" w:color="7030A0"/>
              <w:bottom w:val="single" w:sz="8" w:space="0" w:color="7030A0"/>
              <w:right w:val="single" w:sz="8" w:space="0" w:color="7030A0"/>
            </w:tcBorders>
            <w:shd w:val="clear" w:color="auto" w:fill="F8EBFA"/>
          </w:tcPr>
          <w:p w14:paraId="2A864A95" w14:textId="77777777" w:rsidR="005B6CF6" w:rsidRDefault="005B6CF6" w:rsidP="00335956">
            <w:pPr>
              <w:spacing w:line="25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766416E5">
              <w:rPr>
                <w:b/>
                <w:bCs/>
                <w:color w:val="000000" w:themeColor="text1"/>
                <w:szCs w:val="24"/>
              </w:rPr>
              <w:t>NIST SP 800-53 Rev. 5</w:t>
            </w:r>
            <w:r w:rsidRPr="766416E5">
              <w:rPr>
                <w:color w:val="000000" w:themeColor="text1"/>
                <w:szCs w:val="24"/>
              </w:rPr>
              <w:t xml:space="preserve"> CM-8, MP-6, PE-16, PE-20</w:t>
            </w:r>
          </w:p>
        </w:tc>
      </w:tr>
      <w:tr w:rsidR="005B6CF6" w14:paraId="188300DC" w14:textId="77777777" w:rsidTr="00335956">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6C2700DE" w14:textId="77777777" w:rsidR="005B6CF6" w:rsidRDefault="005B6CF6" w:rsidP="00335956">
            <w:pPr>
              <w:spacing w:line="247" w:lineRule="auto"/>
              <w:rPr>
                <w:color w:val="000000" w:themeColor="text1"/>
                <w:szCs w:val="24"/>
              </w:rPr>
            </w:pPr>
            <w:r w:rsidRPr="081B3AB3">
              <w:rPr>
                <w:color w:val="000000" w:themeColor="text1"/>
                <w:szCs w:val="24"/>
              </w:rPr>
              <w:t>PR.DS-4: Adequate capacity to ensure availability is maintained.</w:t>
            </w:r>
          </w:p>
        </w:tc>
        <w:tc>
          <w:tcPr>
            <w:tcW w:w="6383"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2F59460D" w14:textId="2E4C9FCE"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81B3AB3">
              <w:rPr>
                <w:color w:val="000000" w:themeColor="text1"/>
                <w:szCs w:val="24"/>
              </w:rPr>
              <w:t xml:space="preserve">Commands, </w:t>
            </w:r>
            <w:r w:rsidR="006337E3" w:rsidRPr="081B3AB3">
              <w:rPr>
                <w:color w:val="000000" w:themeColor="text1"/>
                <w:szCs w:val="24"/>
              </w:rPr>
              <w:t>response,</w:t>
            </w:r>
            <w:r w:rsidRPr="081B3AB3">
              <w:rPr>
                <w:color w:val="000000" w:themeColor="text1"/>
                <w:szCs w:val="24"/>
              </w:rPr>
              <w:t xml:space="preserve"> and telemetry tend to be low bandwidth operations and availability constraints are due to RF environmental events.  This function is not particularly applicable within the SOC itself.  </w:t>
            </w:r>
          </w:p>
        </w:tc>
        <w:tc>
          <w:tcPr>
            <w:tcW w:w="3955"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0EE12EE0"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766416E5">
              <w:rPr>
                <w:color w:val="000000" w:themeColor="text1"/>
                <w:szCs w:val="24"/>
              </w:rPr>
              <w:t xml:space="preserve">IEC 62439-3 4, </w:t>
            </w:r>
            <w:proofErr w:type="gramStart"/>
            <w:r w:rsidRPr="766416E5">
              <w:rPr>
                <w:color w:val="000000" w:themeColor="text1"/>
                <w:szCs w:val="24"/>
              </w:rPr>
              <w:t>5  Appendix</w:t>
            </w:r>
            <w:proofErr w:type="gramEnd"/>
            <w:r w:rsidRPr="766416E5">
              <w:rPr>
                <w:color w:val="000000" w:themeColor="text1"/>
                <w:szCs w:val="24"/>
              </w:rPr>
              <w:t xml:space="preserve"> P.2.3  4.6, 4.8, 4.9, 4.12, 4.13  </w:t>
            </w:r>
          </w:p>
          <w:p w14:paraId="6FD00C28"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6B3660">
              <w:rPr>
                <w:b/>
                <w:bCs/>
                <w:color w:val="000000" w:themeColor="text1"/>
                <w:szCs w:val="24"/>
              </w:rPr>
              <w:t>NIST SP 800-53 Rev. 5</w:t>
            </w:r>
            <w:r w:rsidRPr="766416E5">
              <w:rPr>
                <w:color w:val="000000" w:themeColor="text1"/>
                <w:szCs w:val="24"/>
              </w:rPr>
              <w:t xml:space="preserve"> AU-4, CP-2, PE-11, SC-5 </w:t>
            </w:r>
          </w:p>
          <w:p w14:paraId="1B6F50FF"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766416E5">
              <w:rPr>
                <w:color w:val="000000" w:themeColor="text1"/>
                <w:szCs w:val="24"/>
              </w:rPr>
              <w:t>NIST SP 800-160 Appendix F.4</w:t>
            </w:r>
          </w:p>
        </w:tc>
      </w:tr>
      <w:tr w:rsidR="005B6CF6" w14:paraId="7D3ABD52" w14:textId="77777777" w:rsidTr="00335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AEBFA"/>
          </w:tcPr>
          <w:p w14:paraId="74C4B091" w14:textId="77777777" w:rsidR="005B6CF6" w:rsidRDefault="005B6CF6" w:rsidP="00335956">
            <w:pPr>
              <w:spacing w:line="247" w:lineRule="auto"/>
              <w:rPr>
                <w:color w:val="000000" w:themeColor="text1"/>
                <w:szCs w:val="24"/>
              </w:rPr>
            </w:pPr>
            <w:r w:rsidRPr="081B3AB3">
              <w:rPr>
                <w:color w:val="000000" w:themeColor="text1"/>
                <w:szCs w:val="24"/>
              </w:rPr>
              <w:t>PR.DS-5: Protections against data leaks are implemented.</w:t>
            </w:r>
          </w:p>
        </w:tc>
        <w:tc>
          <w:tcPr>
            <w:tcW w:w="6383" w:type="dxa"/>
            <w:tcBorders>
              <w:top w:val="single" w:sz="8" w:space="0" w:color="7030A0"/>
              <w:left w:val="single" w:sz="8" w:space="0" w:color="7030A0"/>
              <w:bottom w:val="single" w:sz="8" w:space="0" w:color="7030A0"/>
              <w:right w:val="single" w:sz="8" w:space="0" w:color="7030A0"/>
            </w:tcBorders>
            <w:shd w:val="clear" w:color="auto" w:fill="FAEBFA"/>
          </w:tcPr>
          <w:p w14:paraId="38B690CE" w14:textId="201A89C0" w:rsidR="005B6CF6" w:rsidRDefault="00F90D51" w:rsidP="00335956">
            <w:pPr>
              <w:spacing w:line="247" w:lineRule="auto"/>
              <w:ind w:left="0" w:firstLine="0"/>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81B3AB3">
              <w:rPr>
                <w:color w:val="000000" w:themeColor="text1"/>
                <w:szCs w:val="24"/>
              </w:rPr>
              <w:t xml:space="preserve">Within a SOC, these protections are normally provided by other functions.  </w:t>
            </w:r>
            <w:r w:rsidR="005B6CF6" w:rsidRPr="081B3AB3">
              <w:rPr>
                <w:color w:val="000000" w:themeColor="text1"/>
                <w:szCs w:val="24"/>
              </w:rPr>
              <w:t xml:space="preserve">Typical SOCs are </w:t>
            </w:r>
            <w:r w:rsidR="006337E3">
              <w:rPr>
                <w:color w:val="000000" w:themeColor="text1"/>
                <w:szCs w:val="24"/>
              </w:rPr>
              <w:t>air gapped or access is strictly controlled.  D</w:t>
            </w:r>
            <w:r w:rsidR="005B6CF6" w:rsidRPr="081B3AB3">
              <w:rPr>
                <w:color w:val="000000" w:themeColor="text1"/>
                <w:szCs w:val="24"/>
              </w:rPr>
              <w:t>ata-in-transit is</w:t>
            </w:r>
            <w:r w:rsidR="006337E3">
              <w:rPr>
                <w:color w:val="000000" w:themeColor="text1"/>
                <w:szCs w:val="24"/>
              </w:rPr>
              <w:t xml:space="preserve"> normally</w:t>
            </w:r>
            <w:r w:rsidR="005B6CF6" w:rsidRPr="081B3AB3">
              <w:rPr>
                <w:color w:val="000000" w:themeColor="text1"/>
                <w:szCs w:val="24"/>
              </w:rPr>
              <w:t xml:space="preserve"> encrypted. </w:t>
            </w:r>
          </w:p>
        </w:tc>
        <w:tc>
          <w:tcPr>
            <w:tcW w:w="3955" w:type="dxa"/>
            <w:tcBorders>
              <w:top w:val="single" w:sz="8" w:space="0" w:color="7030A0"/>
              <w:left w:val="single" w:sz="8" w:space="0" w:color="7030A0"/>
              <w:bottom w:val="single" w:sz="8" w:space="0" w:color="7030A0"/>
              <w:right w:val="single" w:sz="8" w:space="0" w:color="7030A0"/>
            </w:tcBorders>
            <w:shd w:val="clear" w:color="auto" w:fill="FAEBFA"/>
          </w:tcPr>
          <w:p w14:paraId="4EDDF87D" w14:textId="77777777" w:rsidR="005B6CF6" w:rsidRPr="00B069D0"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766416E5">
              <w:rPr>
                <w:b/>
                <w:bCs/>
                <w:color w:val="000000" w:themeColor="text1"/>
              </w:rPr>
              <w:t>NIST SP 800-53 Rev. 5</w:t>
            </w:r>
            <w:r w:rsidRPr="766416E5">
              <w:rPr>
                <w:color w:val="000000" w:themeColor="text1"/>
              </w:rPr>
              <w:t xml:space="preserve"> AC-4, AC-5, AC-6, PE19, PS-3, PS-6, SC-7, SC-8, SC-13, SC31, SI-4,</w:t>
            </w:r>
          </w:p>
          <w:p w14:paraId="3492C274"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b/>
                <w:bCs/>
                <w:color w:val="000000" w:themeColor="text1"/>
                <w:szCs w:val="24"/>
              </w:rPr>
            </w:pPr>
            <w:r w:rsidRPr="766416E5">
              <w:rPr>
                <w:b/>
                <w:bCs/>
                <w:color w:val="000000" w:themeColor="text1"/>
                <w:szCs w:val="24"/>
              </w:rPr>
              <w:lastRenderedPageBreak/>
              <w:t>GPS ICD-240</w:t>
            </w:r>
          </w:p>
        </w:tc>
      </w:tr>
      <w:tr w:rsidR="005B6CF6" w14:paraId="3655F778" w14:textId="77777777" w:rsidTr="00335956">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tcPr>
          <w:p w14:paraId="517DE32E" w14:textId="77777777" w:rsidR="005B6CF6" w:rsidRDefault="005B6CF6" w:rsidP="00335956">
            <w:pPr>
              <w:spacing w:line="247" w:lineRule="auto"/>
              <w:rPr>
                <w:color w:val="000000" w:themeColor="text1"/>
                <w:szCs w:val="24"/>
              </w:rPr>
            </w:pPr>
            <w:r w:rsidRPr="081B3AB3">
              <w:rPr>
                <w:color w:val="000000" w:themeColor="text1"/>
                <w:szCs w:val="24"/>
              </w:rPr>
              <w:lastRenderedPageBreak/>
              <w:t>PR.DS-6: Integrity checking mechanisms are used to verify software, firmware, and information integrity.</w:t>
            </w:r>
          </w:p>
        </w:tc>
        <w:tc>
          <w:tcPr>
            <w:tcW w:w="6383" w:type="dxa"/>
            <w:tcBorders>
              <w:top w:val="single" w:sz="8" w:space="0" w:color="7030A0"/>
              <w:left w:val="single" w:sz="8" w:space="0" w:color="7030A0"/>
              <w:bottom w:val="single" w:sz="8" w:space="0" w:color="7030A0"/>
              <w:right w:val="single" w:sz="8" w:space="0" w:color="7030A0"/>
            </w:tcBorders>
          </w:tcPr>
          <w:p w14:paraId="6581473B"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81B3AB3">
              <w:rPr>
                <w:color w:val="000000" w:themeColor="text1"/>
                <w:szCs w:val="24"/>
              </w:rPr>
              <w:t xml:space="preserve">Within a SOC, these protections are normally provided by other functions. The pedigree of software and firmware is addressed in the asset management category.  Encryption (with a nonce) provides information integrity.   </w:t>
            </w:r>
          </w:p>
        </w:tc>
        <w:tc>
          <w:tcPr>
            <w:tcW w:w="3955" w:type="dxa"/>
            <w:tcBorders>
              <w:top w:val="single" w:sz="8" w:space="0" w:color="7030A0"/>
              <w:left w:val="single" w:sz="8" w:space="0" w:color="7030A0"/>
              <w:bottom w:val="single" w:sz="8" w:space="0" w:color="7030A0"/>
              <w:right w:val="single" w:sz="8" w:space="0" w:color="7030A0"/>
            </w:tcBorders>
          </w:tcPr>
          <w:p w14:paraId="2B969560"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b/>
                <w:bCs/>
                <w:color w:val="000000" w:themeColor="text1"/>
                <w:szCs w:val="24"/>
              </w:rPr>
            </w:pPr>
            <w:r w:rsidRPr="766416E5">
              <w:rPr>
                <w:b/>
                <w:bCs/>
                <w:color w:val="000000" w:themeColor="text1"/>
                <w:szCs w:val="24"/>
              </w:rPr>
              <w:t>GPS ICD-240</w:t>
            </w:r>
          </w:p>
          <w:p w14:paraId="4AED4FC7"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766416E5">
              <w:rPr>
                <w:b/>
                <w:bCs/>
                <w:color w:val="000000" w:themeColor="text1"/>
                <w:szCs w:val="24"/>
              </w:rPr>
              <w:t xml:space="preserve">NIST SP 800-53 Rev. 5 </w:t>
            </w:r>
            <w:r w:rsidRPr="766416E5">
              <w:rPr>
                <w:color w:val="000000" w:themeColor="text1"/>
                <w:szCs w:val="24"/>
              </w:rPr>
              <w:t>SI-7, SI-10</w:t>
            </w:r>
          </w:p>
          <w:p w14:paraId="0D1A5F36" w14:textId="77777777" w:rsidR="005B6CF6" w:rsidRPr="00B069D0"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Pr>
                <w:b/>
                <w:bCs/>
                <w:color w:val="000000" w:themeColor="text1"/>
                <w:szCs w:val="24"/>
              </w:rPr>
              <w:t>N</w:t>
            </w:r>
            <w:r w:rsidRPr="766416E5">
              <w:rPr>
                <w:b/>
                <w:bCs/>
                <w:color w:val="000000" w:themeColor="text1"/>
                <w:szCs w:val="24"/>
              </w:rPr>
              <w:t xml:space="preserve">IST SP 800-160 Rev. 1 </w:t>
            </w:r>
            <w:r w:rsidRPr="766416E5">
              <w:rPr>
                <w:color w:val="000000" w:themeColor="text1"/>
                <w:szCs w:val="24"/>
              </w:rPr>
              <w:t>2.3, 3.3.6, 3.4.9-3.4.11, Appendix F</w:t>
            </w:r>
          </w:p>
          <w:p w14:paraId="47C34CE5"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strike/>
                <w:color w:val="000000" w:themeColor="text1"/>
                <w:szCs w:val="24"/>
              </w:rPr>
            </w:pPr>
          </w:p>
          <w:p w14:paraId="2A69C276"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p>
        </w:tc>
      </w:tr>
      <w:tr w:rsidR="005B6CF6" w14:paraId="5E852644" w14:textId="77777777" w:rsidTr="00335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8EBFA"/>
          </w:tcPr>
          <w:p w14:paraId="1B037ED4" w14:textId="77777777" w:rsidR="005B6CF6" w:rsidRDefault="005B6CF6" w:rsidP="00335956">
            <w:pPr>
              <w:spacing w:line="247" w:lineRule="auto"/>
              <w:rPr>
                <w:color w:val="000000" w:themeColor="text1"/>
                <w:szCs w:val="24"/>
              </w:rPr>
            </w:pPr>
            <w:r w:rsidRPr="081B3AB3">
              <w:rPr>
                <w:color w:val="000000" w:themeColor="text1"/>
                <w:szCs w:val="24"/>
              </w:rPr>
              <w:t>PR.DS-7: The development and testing environment(s) are separate from the production environment.</w:t>
            </w:r>
          </w:p>
        </w:tc>
        <w:tc>
          <w:tcPr>
            <w:tcW w:w="6383" w:type="dxa"/>
            <w:tcBorders>
              <w:top w:val="single" w:sz="8" w:space="0" w:color="7030A0"/>
              <w:left w:val="single" w:sz="8" w:space="0" w:color="7030A0"/>
              <w:bottom w:val="single" w:sz="8" w:space="0" w:color="7030A0"/>
              <w:right w:val="single" w:sz="8" w:space="0" w:color="7030A0"/>
            </w:tcBorders>
            <w:shd w:val="clear" w:color="auto" w:fill="F8EBFA"/>
          </w:tcPr>
          <w:p w14:paraId="70254263"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100E2CB6">
              <w:rPr>
                <w:color w:val="000000" w:themeColor="text1"/>
                <w:szCs w:val="24"/>
              </w:rPr>
              <w:t xml:space="preserve">Directly applicable for any SOC interacting with a bus or payload.  Satellites are high value assets and technologies should be at TRL-7 prior to introduction to the SOC. </w:t>
            </w:r>
          </w:p>
        </w:tc>
        <w:tc>
          <w:tcPr>
            <w:tcW w:w="3955" w:type="dxa"/>
            <w:tcBorders>
              <w:top w:val="single" w:sz="8" w:space="0" w:color="7030A0"/>
              <w:left w:val="single" w:sz="8" w:space="0" w:color="7030A0"/>
              <w:bottom w:val="single" w:sz="8" w:space="0" w:color="7030A0"/>
              <w:right w:val="single" w:sz="8" w:space="0" w:color="7030A0"/>
            </w:tcBorders>
            <w:shd w:val="clear" w:color="auto" w:fill="F8EBFA"/>
          </w:tcPr>
          <w:p w14:paraId="6070B2B8"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6B3660">
              <w:rPr>
                <w:b/>
                <w:bCs/>
                <w:color w:val="000000" w:themeColor="text1"/>
              </w:rPr>
              <w:t>NIST SP 800-53 Rev. 5</w:t>
            </w:r>
            <w:r w:rsidRPr="766416E5">
              <w:rPr>
                <w:color w:val="000000" w:themeColor="text1"/>
              </w:rPr>
              <w:t xml:space="preserve"> SI-7, SI-10 NIST SP 800-160 Rev. 1 2.3, 3.3.6, 3.4.9-3.4.11, Appendix F</w:t>
            </w:r>
          </w:p>
        </w:tc>
      </w:tr>
      <w:tr w:rsidR="005B6CF6" w14:paraId="4842D58E" w14:textId="77777777" w:rsidTr="00335956">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tcPr>
          <w:p w14:paraId="3519EE59" w14:textId="77777777" w:rsidR="005B6CF6" w:rsidRDefault="005B6CF6" w:rsidP="00335956">
            <w:pPr>
              <w:spacing w:line="247" w:lineRule="auto"/>
              <w:rPr>
                <w:color w:val="000000" w:themeColor="text1"/>
                <w:szCs w:val="24"/>
              </w:rPr>
            </w:pPr>
            <w:r w:rsidRPr="081B3AB3">
              <w:rPr>
                <w:color w:val="000000" w:themeColor="text1"/>
                <w:szCs w:val="24"/>
              </w:rPr>
              <w:t>PR.DS-8: Integrity checking mechanisms are used to verify hardware integrity.</w:t>
            </w:r>
          </w:p>
        </w:tc>
        <w:tc>
          <w:tcPr>
            <w:tcW w:w="6383" w:type="dxa"/>
            <w:tcBorders>
              <w:top w:val="single" w:sz="8" w:space="0" w:color="7030A0"/>
              <w:left w:val="single" w:sz="8" w:space="0" w:color="7030A0"/>
              <w:bottom w:val="single" w:sz="8" w:space="0" w:color="7030A0"/>
              <w:right w:val="single" w:sz="8" w:space="0" w:color="7030A0"/>
            </w:tcBorders>
          </w:tcPr>
          <w:p w14:paraId="3ED99889"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100E2CB6">
              <w:rPr>
                <w:color w:val="000000" w:themeColor="text1"/>
                <w:szCs w:val="24"/>
              </w:rPr>
              <w:t xml:space="preserve">Within a SOC, this protection is normally provided by other functions, especially the asset management category.  </w:t>
            </w:r>
          </w:p>
        </w:tc>
        <w:tc>
          <w:tcPr>
            <w:tcW w:w="3955" w:type="dxa"/>
            <w:tcBorders>
              <w:top w:val="single" w:sz="8" w:space="0" w:color="7030A0"/>
              <w:left w:val="single" w:sz="8" w:space="0" w:color="7030A0"/>
              <w:bottom w:val="single" w:sz="8" w:space="0" w:color="7030A0"/>
              <w:right w:val="single" w:sz="8" w:space="0" w:color="7030A0"/>
            </w:tcBorders>
          </w:tcPr>
          <w:p w14:paraId="3CBD8F32" w14:textId="77777777" w:rsidR="005B6CF6" w:rsidRDefault="005B6CF6" w:rsidP="00335956">
            <w:pPr>
              <w:spacing w:line="257" w:lineRule="auto"/>
              <w:cnfStyle w:val="000000000000" w:firstRow="0" w:lastRow="0" w:firstColumn="0" w:lastColumn="0" w:oddVBand="0" w:evenVBand="0" w:oddHBand="0" w:evenHBand="0" w:firstRowFirstColumn="0" w:firstRowLastColumn="0" w:lastRowFirstColumn="0" w:lastRowLastColumn="0"/>
            </w:pPr>
            <w:r w:rsidRPr="766416E5">
              <w:rPr>
                <w:b/>
                <w:bCs/>
                <w:color w:val="000000" w:themeColor="text1"/>
                <w:szCs w:val="24"/>
              </w:rPr>
              <w:t xml:space="preserve">NISTIR 8320 </w:t>
            </w:r>
          </w:p>
          <w:p w14:paraId="4F2B3952"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766416E5">
              <w:rPr>
                <w:b/>
                <w:bCs/>
                <w:color w:val="000000" w:themeColor="text1"/>
                <w:szCs w:val="24"/>
              </w:rPr>
              <w:t xml:space="preserve">NIST SP 800-53 Rev. 5 </w:t>
            </w:r>
            <w:r w:rsidRPr="766416E5">
              <w:rPr>
                <w:color w:val="000000" w:themeColor="text1"/>
                <w:szCs w:val="24"/>
              </w:rPr>
              <w:t>PE-11, SA-10, SI-7</w:t>
            </w:r>
          </w:p>
        </w:tc>
      </w:tr>
    </w:tbl>
    <w:p w14:paraId="47078F76" w14:textId="77777777" w:rsidR="005B6CF6" w:rsidRDefault="005B6CF6" w:rsidP="005B6CF6">
      <w:pPr>
        <w:spacing w:after="0" w:line="259" w:lineRule="auto"/>
        <w:ind w:left="0" w:firstLine="0"/>
        <w:rPr>
          <w:color w:val="000000" w:themeColor="text1"/>
          <w:szCs w:val="24"/>
        </w:rPr>
      </w:pPr>
    </w:p>
    <w:p w14:paraId="08178AC5" w14:textId="77777777" w:rsidR="005B6CF6" w:rsidRDefault="005B6CF6" w:rsidP="005B6CF6">
      <w:pPr>
        <w:pStyle w:val="Heading5"/>
        <w:ind w:left="-5" w:right="0"/>
      </w:pPr>
      <w:r>
        <w:lastRenderedPageBreak/>
        <w:t xml:space="preserve">4.2.4 Information Protection Processes and Procedures Category </w:t>
      </w:r>
    </w:p>
    <w:p w14:paraId="0A33666F" w14:textId="77777777" w:rsidR="005B6CF6" w:rsidRDefault="005B6CF6" w:rsidP="005B6CF6">
      <w:pPr>
        <w:spacing w:after="191"/>
        <w:ind w:left="-5"/>
      </w:pPr>
      <w:r>
        <w:t xml:space="preserve">Security policies (that address purpose, scope, roles, responsibilities, management commitment, and coordination among organizational entities), processes, and procedures are maintained and used to manage the protection of information systems and assets. </w:t>
      </w:r>
    </w:p>
    <w:p w14:paraId="70ED7302" w14:textId="77777777" w:rsidR="005B6CF6" w:rsidRDefault="005B6CF6" w:rsidP="005B6CF6">
      <w:pPr>
        <w:spacing w:after="134"/>
        <w:ind w:left="-5"/>
      </w:pPr>
      <w:r>
        <w:t xml:space="preserve">There are twelve Subcategories within Information Protection Processes and Procedures, eleven of which apply to the SOC. </w:t>
      </w:r>
    </w:p>
    <w:tbl>
      <w:tblPr>
        <w:tblStyle w:val="GridTable4-Accent5"/>
        <w:tblW w:w="0" w:type="auto"/>
        <w:tblLook w:val="04A0" w:firstRow="1" w:lastRow="0" w:firstColumn="1" w:lastColumn="0" w:noHBand="0" w:noVBand="1"/>
      </w:tblPr>
      <w:tblGrid>
        <w:gridCol w:w="2694"/>
        <w:gridCol w:w="6324"/>
        <w:gridCol w:w="3922"/>
      </w:tblGrid>
      <w:tr w:rsidR="005B6CF6" w14:paraId="2BAF39B6" w14:textId="77777777" w:rsidTr="003359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29" w:type="dxa"/>
            <w:gridSpan w:val="3"/>
            <w:tcBorders>
              <w:top w:val="single" w:sz="8" w:space="0" w:color="5B9BD5" w:themeColor="accent5"/>
              <w:left w:val="single" w:sz="8" w:space="0" w:color="5B9BD5" w:themeColor="accent5"/>
              <w:right w:val="single" w:sz="8" w:space="0" w:color="5B9BD5" w:themeColor="accent5"/>
            </w:tcBorders>
            <w:shd w:val="clear" w:color="auto" w:fill="7030A0"/>
          </w:tcPr>
          <w:p w14:paraId="606206E4" w14:textId="77777777" w:rsidR="005B6CF6" w:rsidRDefault="005B6CF6" w:rsidP="00335956">
            <w:pPr>
              <w:spacing w:line="247" w:lineRule="auto"/>
              <w:rPr>
                <w:color w:val="FFFFFF" w:themeColor="background1"/>
                <w:szCs w:val="24"/>
              </w:rPr>
            </w:pPr>
            <w:r w:rsidRPr="081B3AB3">
              <w:rPr>
                <w:color w:val="FFFFFF" w:themeColor="background1"/>
                <w:szCs w:val="24"/>
              </w:rPr>
              <w:t>Protect:  Information Protection Processes and Procedures</w:t>
            </w:r>
          </w:p>
        </w:tc>
      </w:tr>
      <w:tr w:rsidR="005B6CF6" w14:paraId="69B16DDB" w14:textId="77777777" w:rsidTr="003359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7" w:type="dxa"/>
            <w:tcBorders>
              <w:left w:val="single" w:sz="8" w:space="0" w:color="5B9BD5" w:themeColor="accent5"/>
              <w:bottom w:val="single" w:sz="8" w:space="0" w:color="5B9BD5" w:themeColor="accent5"/>
            </w:tcBorders>
            <w:shd w:val="clear" w:color="auto" w:fill="7030A0"/>
          </w:tcPr>
          <w:p w14:paraId="7C45CFA2" w14:textId="77777777" w:rsidR="005B6CF6" w:rsidRDefault="005B6CF6" w:rsidP="00335956">
            <w:pPr>
              <w:spacing w:line="247" w:lineRule="auto"/>
            </w:pPr>
            <w:r w:rsidRPr="081B3AB3">
              <w:rPr>
                <w:color w:val="FFFFFF" w:themeColor="background1"/>
                <w:szCs w:val="24"/>
              </w:rPr>
              <w:t>Subcategory</w:t>
            </w:r>
          </w:p>
        </w:tc>
        <w:tc>
          <w:tcPr>
            <w:tcW w:w="6379" w:type="dxa"/>
            <w:tcBorders>
              <w:bottom w:val="single" w:sz="8" w:space="0" w:color="5B9BD5" w:themeColor="accent5"/>
            </w:tcBorders>
            <w:shd w:val="clear" w:color="auto" w:fill="7030A0"/>
          </w:tcPr>
          <w:p w14:paraId="1D3B75DC" w14:textId="77777777" w:rsidR="005B6CF6" w:rsidRDefault="005B6CF6" w:rsidP="00335956">
            <w:pPr>
              <w:spacing w:line="247" w:lineRule="auto"/>
              <w:cnfStyle w:val="100000000000" w:firstRow="1" w:lastRow="0" w:firstColumn="0" w:lastColumn="0" w:oddVBand="0" w:evenVBand="0" w:oddHBand="0" w:evenHBand="0" w:firstRowFirstColumn="0" w:firstRowLastColumn="0" w:lastRowFirstColumn="0" w:lastRowLastColumn="0"/>
            </w:pPr>
            <w:r w:rsidRPr="081B3AB3">
              <w:rPr>
                <w:color w:val="FFFFFF" w:themeColor="background1"/>
                <w:szCs w:val="24"/>
              </w:rPr>
              <w:t>Applicability to SOC</w:t>
            </w:r>
          </w:p>
        </w:tc>
        <w:tc>
          <w:tcPr>
            <w:tcW w:w="3953" w:type="dxa"/>
            <w:tcBorders>
              <w:bottom w:val="single" w:sz="8" w:space="0" w:color="5B9BD5" w:themeColor="accent5"/>
              <w:right w:val="single" w:sz="8" w:space="0" w:color="5B9BD5" w:themeColor="accent5"/>
            </w:tcBorders>
            <w:shd w:val="clear" w:color="auto" w:fill="7030A0"/>
          </w:tcPr>
          <w:p w14:paraId="0D254414" w14:textId="77777777" w:rsidR="005B6CF6" w:rsidRDefault="005B6CF6" w:rsidP="00335956">
            <w:pPr>
              <w:spacing w:line="247" w:lineRule="auto"/>
              <w:cnfStyle w:val="100000000000" w:firstRow="1" w:lastRow="0" w:firstColumn="0" w:lastColumn="0" w:oddVBand="0" w:evenVBand="0" w:oddHBand="0" w:evenHBand="0" w:firstRowFirstColumn="0" w:firstRowLastColumn="0" w:lastRowFirstColumn="0" w:lastRowLastColumn="0"/>
            </w:pPr>
            <w:r w:rsidRPr="081B3AB3">
              <w:rPr>
                <w:color w:val="FFFFFF" w:themeColor="background1"/>
                <w:szCs w:val="24"/>
              </w:rPr>
              <w:t>References</w:t>
            </w:r>
          </w:p>
        </w:tc>
      </w:tr>
      <w:tr w:rsidR="005B6CF6" w14:paraId="33F930C4" w14:textId="77777777" w:rsidTr="00335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5B9BD5" w:themeColor="accent5"/>
              <w:left w:val="single" w:sz="8" w:space="0" w:color="7030A0"/>
              <w:bottom w:val="single" w:sz="8" w:space="0" w:color="7030A0"/>
              <w:right w:val="single" w:sz="8" w:space="0" w:color="7030A0"/>
            </w:tcBorders>
            <w:shd w:val="clear" w:color="auto" w:fill="FAEBFA"/>
          </w:tcPr>
          <w:p w14:paraId="56D06C69" w14:textId="77777777" w:rsidR="005B6CF6" w:rsidRDefault="005B6CF6" w:rsidP="00335956">
            <w:pPr>
              <w:spacing w:line="257" w:lineRule="auto"/>
              <w:rPr>
                <w:color w:val="000000" w:themeColor="text1"/>
                <w:szCs w:val="24"/>
              </w:rPr>
            </w:pPr>
            <w:proofErr w:type="gramStart"/>
            <w:r w:rsidRPr="00B93B9A">
              <w:rPr>
                <w:color w:val="000000" w:themeColor="text1"/>
                <w:szCs w:val="24"/>
              </w:rPr>
              <w:t>PR.IP</w:t>
            </w:r>
            <w:proofErr w:type="gramEnd"/>
            <w:r w:rsidRPr="00B93B9A">
              <w:rPr>
                <w:color w:val="000000" w:themeColor="text1"/>
                <w:szCs w:val="24"/>
              </w:rPr>
              <w:t>-1: A baseline configuration of information technology/industrial control systems is created and maintained incorporating security principles (e.g. concept of least functionality)</w:t>
            </w:r>
            <w:r>
              <w:rPr>
                <w:color w:val="000000" w:themeColor="text1"/>
                <w:szCs w:val="24"/>
              </w:rPr>
              <w:t>.</w:t>
            </w:r>
          </w:p>
        </w:tc>
        <w:tc>
          <w:tcPr>
            <w:tcW w:w="6379" w:type="dxa"/>
            <w:tcBorders>
              <w:top w:val="single" w:sz="8" w:space="0" w:color="5B9BD5" w:themeColor="accent5"/>
              <w:left w:val="single" w:sz="8" w:space="0" w:color="7030A0"/>
              <w:bottom w:val="single" w:sz="8" w:space="0" w:color="7030A0"/>
              <w:right w:val="single" w:sz="8" w:space="0" w:color="7030A0"/>
            </w:tcBorders>
            <w:shd w:val="clear" w:color="auto" w:fill="FAEBFA"/>
          </w:tcPr>
          <w:p w14:paraId="14DBC9AB" w14:textId="77777777" w:rsidR="005B6CF6" w:rsidRDefault="005B6CF6" w:rsidP="00335956">
            <w:pPr>
              <w:spacing w:line="238" w:lineRule="auto"/>
              <w:cnfStyle w:val="000000100000" w:firstRow="0" w:lastRow="0" w:firstColumn="0" w:lastColumn="0" w:oddVBand="0" w:evenVBand="0" w:oddHBand="1" w:evenHBand="0" w:firstRowFirstColumn="0" w:firstRowLastColumn="0" w:lastRowFirstColumn="0" w:lastRowLastColumn="0"/>
            </w:pPr>
            <w:r>
              <w:t xml:space="preserve">Especially germane to the SOC. In most cases, it is not practical to upgrade the space segment and the concept of least functionality can avoid unforeseen interactions.  Install and configure devices and components per manufacturer instructions using established best practices. Understand the limitations of the original equipment manufacturer equipment being fielded and verify that devices and components are suitable.  </w:t>
            </w:r>
          </w:p>
          <w:p w14:paraId="4ED47093" w14:textId="77777777" w:rsidR="005B6CF6" w:rsidRDefault="005B6CF6" w:rsidP="00335956">
            <w:pPr>
              <w:spacing w:after="120" w:line="238" w:lineRule="auto"/>
              <w:ind w:left="1" w:right="52" w:firstLine="0"/>
              <w:cnfStyle w:val="000000100000" w:firstRow="0" w:lastRow="0" w:firstColumn="0" w:lastColumn="0" w:oddVBand="0" w:evenVBand="0" w:oddHBand="1" w:evenHBand="0" w:firstRowFirstColumn="0" w:firstRowLastColumn="0" w:lastRowFirstColumn="0" w:lastRowLastColumn="0"/>
            </w:pPr>
            <w:r>
              <w:rPr>
                <w:szCs w:val="24"/>
              </w:rPr>
              <w:t xml:space="preserve">Configure the SOC in a manner such that only </w:t>
            </w:r>
            <w:r>
              <w:t>essential capabilities are provided can reduce complexity, reduce the attack surface, and impact recovery time.</w:t>
            </w:r>
          </w:p>
          <w:p w14:paraId="46EF8DDF" w14:textId="77777777" w:rsidR="005B6CF6" w:rsidRDefault="005B6CF6" w:rsidP="00335956">
            <w:pPr>
              <w:spacing w:line="238"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t>Verify that the baseline configuration results in a system that meets the baseline performance requirements, such as delay, wander, and jitter tolerances.</w:t>
            </w:r>
          </w:p>
        </w:tc>
        <w:tc>
          <w:tcPr>
            <w:tcW w:w="3953" w:type="dxa"/>
            <w:tcBorders>
              <w:top w:val="single" w:sz="8" w:space="0" w:color="5B9BD5" w:themeColor="accent5"/>
              <w:left w:val="single" w:sz="8" w:space="0" w:color="7030A0"/>
              <w:bottom w:val="single" w:sz="8" w:space="0" w:color="7030A0"/>
              <w:right w:val="single" w:sz="8" w:space="0" w:color="7030A0"/>
            </w:tcBorders>
            <w:shd w:val="clear" w:color="auto" w:fill="FAEBFA"/>
          </w:tcPr>
          <w:p w14:paraId="6F226F03"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766416E5">
              <w:rPr>
                <w:b/>
                <w:bCs/>
                <w:color w:val="000000" w:themeColor="text1"/>
                <w:szCs w:val="24"/>
              </w:rPr>
              <w:t xml:space="preserve">NIST SP 800-53 Rev. 5 </w:t>
            </w:r>
            <w:r w:rsidRPr="766416E5">
              <w:rPr>
                <w:color w:val="000000" w:themeColor="text1"/>
                <w:szCs w:val="24"/>
              </w:rPr>
              <w:t xml:space="preserve">CM-1, CM-2, CM3, CM-4, CM5, CM-6, CM-7, CM-9, SA-10 </w:t>
            </w:r>
          </w:p>
          <w:p w14:paraId="1709BF7A"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766416E5">
              <w:rPr>
                <w:b/>
                <w:bCs/>
                <w:color w:val="000000" w:themeColor="text1"/>
                <w:szCs w:val="24"/>
              </w:rPr>
              <w:t>NIST SP 800-160</w:t>
            </w:r>
            <w:r w:rsidRPr="766416E5">
              <w:rPr>
                <w:color w:val="000000" w:themeColor="text1"/>
                <w:szCs w:val="24"/>
              </w:rPr>
              <w:t xml:space="preserve"> 3.4.9, 3.4.10, 3.4.11 Appendix F, G</w:t>
            </w:r>
          </w:p>
          <w:p w14:paraId="6C0368AF"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b/>
                <w:bCs/>
                <w:color w:val="000000" w:themeColor="text1"/>
                <w:szCs w:val="24"/>
              </w:rPr>
            </w:pPr>
            <w:r w:rsidRPr="766416E5">
              <w:rPr>
                <w:b/>
                <w:bCs/>
                <w:color w:val="000000" w:themeColor="text1"/>
                <w:szCs w:val="24"/>
              </w:rPr>
              <w:t>RTCA 235</w:t>
            </w:r>
          </w:p>
          <w:p w14:paraId="59D3F8B5"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p>
        </w:tc>
      </w:tr>
      <w:tr w:rsidR="005B6CF6" w14:paraId="1DE65E42" w14:textId="77777777" w:rsidTr="00335956">
        <w:trPr>
          <w:trHeight w:val="2701"/>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79D09016" w14:textId="77777777" w:rsidR="005B6CF6" w:rsidRDefault="005B6CF6" w:rsidP="00335956">
            <w:pPr>
              <w:spacing w:line="247" w:lineRule="auto"/>
              <w:rPr>
                <w:color w:val="000000" w:themeColor="text1"/>
                <w:szCs w:val="24"/>
              </w:rPr>
            </w:pPr>
            <w:proofErr w:type="gramStart"/>
            <w:r w:rsidRPr="00B93B9A">
              <w:rPr>
                <w:color w:val="000000" w:themeColor="text1"/>
                <w:szCs w:val="24"/>
              </w:rPr>
              <w:lastRenderedPageBreak/>
              <w:t>PR.IP</w:t>
            </w:r>
            <w:proofErr w:type="gramEnd"/>
            <w:r w:rsidRPr="00B93B9A">
              <w:rPr>
                <w:color w:val="000000" w:themeColor="text1"/>
                <w:szCs w:val="24"/>
              </w:rPr>
              <w:t>-2: A System Development Life Cycle to manage systems is implemented</w:t>
            </w:r>
            <w:r>
              <w:rPr>
                <w:color w:val="000000" w:themeColor="text1"/>
                <w:szCs w:val="24"/>
              </w:rPr>
              <w:t>.</w:t>
            </w:r>
          </w:p>
        </w:tc>
        <w:tc>
          <w:tcPr>
            <w:tcW w:w="6379"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5134A7BC" w14:textId="77777777" w:rsidR="005B6CF6" w:rsidRDefault="005B6CF6" w:rsidP="00335956">
            <w:pPr>
              <w:spacing w:line="247" w:lineRule="auto"/>
              <w:ind w:left="0" w:firstLine="0"/>
              <w:cnfStyle w:val="000000000000" w:firstRow="0" w:lastRow="0" w:firstColumn="0" w:lastColumn="0" w:oddVBand="0" w:evenVBand="0" w:oddHBand="0" w:evenHBand="0" w:firstRowFirstColumn="0" w:firstRowLastColumn="0" w:lastRowFirstColumn="0" w:lastRowLastColumn="0"/>
            </w:pPr>
            <w:r>
              <w:t xml:space="preserve">Incorporate and manage security measures throughout the life cycle of components. Document the requirements, approach, architectures, and assumptions used to minimize risks for systems. </w:t>
            </w:r>
          </w:p>
          <w:p w14:paraId="6C13A7FE" w14:textId="77777777" w:rsidR="005B6CF6" w:rsidRDefault="005B6CF6" w:rsidP="00335956">
            <w:pPr>
              <w:spacing w:line="247"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Cs w:val="24"/>
              </w:rPr>
            </w:pPr>
            <w:r>
              <w:t xml:space="preserve">Consider the intended lifetime of the systems that that are dependent on the SOC and be aware that systems nearing end of life may have parts/ components obsolescence or availability issues.  </w:t>
            </w:r>
          </w:p>
        </w:tc>
        <w:tc>
          <w:tcPr>
            <w:tcW w:w="3953"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4920AD2A"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highlight w:val="yellow"/>
              </w:rPr>
            </w:pPr>
            <w:r w:rsidRPr="766416E5">
              <w:rPr>
                <w:b/>
                <w:bCs/>
                <w:color w:val="000000" w:themeColor="text1"/>
                <w:highlight w:val="yellow"/>
              </w:rPr>
              <w:t>NIST CSF</w:t>
            </w:r>
            <w:r w:rsidRPr="766416E5">
              <w:rPr>
                <w:color w:val="000000" w:themeColor="text1"/>
                <w:highlight w:val="yellow"/>
              </w:rPr>
              <w:t xml:space="preserve"> Appendix A CT.PO-P4</w:t>
            </w:r>
            <w:r w:rsidRPr="766416E5">
              <w:rPr>
                <w:color w:val="000000" w:themeColor="text1"/>
              </w:rPr>
              <w:t xml:space="preserve"> </w:t>
            </w:r>
          </w:p>
          <w:p w14:paraId="05A001B3"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pPr>
            <w:r w:rsidRPr="766416E5">
              <w:rPr>
                <w:b/>
                <w:bCs/>
                <w:color w:val="000000" w:themeColor="text1"/>
              </w:rPr>
              <w:t>NIST SP 800-53 Rev. 5</w:t>
            </w:r>
            <w:r w:rsidRPr="766416E5">
              <w:rPr>
                <w:color w:val="000000" w:themeColor="text1"/>
              </w:rPr>
              <w:t xml:space="preserve"> PL-8, SA-3, SA-4, SA-8, SA-10, SA-11, SA-15, SA-17, SI-12, SI-13, SI-14, SI-16, SI-17 </w:t>
            </w:r>
          </w:p>
          <w:p w14:paraId="666DD08B" w14:textId="77777777" w:rsidR="005B6CF6" w:rsidRPr="00AC7202"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pPr>
            <w:r w:rsidRPr="766416E5">
              <w:rPr>
                <w:b/>
                <w:bCs/>
                <w:color w:val="000000" w:themeColor="text1"/>
              </w:rPr>
              <w:t>NIST SP 800-160 Rev. 1</w:t>
            </w:r>
            <w:r w:rsidRPr="766416E5">
              <w:rPr>
                <w:color w:val="000000" w:themeColor="text1"/>
              </w:rPr>
              <w:t xml:space="preserve"> 3.2.1, Appendix F.3</w:t>
            </w:r>
          </w:p>
        </w:tc>
      </w:tr>
      <w:tr w:rsidR="005B6CF6" w14:paraId="41B79439" w14:textId="77777777" w:rsidTr="00335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8EBFA"/>
          </w:tcPr>
          <w:p w14:paraId="29BAC3D3" w14:textId="77777777" w:rsidR="005B6CF6" w:rsidRDefault="005B6CF6" w:rsidP="00335956">
            <w:pPr>
              <w:spacing w:line="247" w:lineRule="auto"/>
              <w:rPr>
                <w:color w:val="000000" w:themeColor="text1"/>
                <w:szCs w:val="24"/>
              </w:rPr>
            </w:pPr>
            <w:proofErr w:type="gramStart"/>
            <w:r w:rsidRPr="00B93B9A">
              <w:rPr>
                <w:color w:val="000000" w:themeColor="text1"/>
                <w:szCs w:val="24"/>
              </w:rPr>
              <w:t>PR.IP</w:t>
            </w:r>
            <w:proofErr w:type="gramEnd"/>
            <w:r w:rsidRPr="00B93B9A">
              <w:rPr>
                <w:color w:val="000000" w:themeColor="text1"/>
                <w:szCs w:val="24"/>
              </w:rPr>
              <w:t>-3: Configuration change control processes are in place</w:t>
            </w:r>
            <w:r>
              <w:rPr>
                <w:color w:val="000000" w:themeColor="text1"/>
                <w:szCs w:val="24"/>
              </w:rPr>
              <w:t>.</w:t>
            </w:r>
          </w:p>
        </w:tc>
        <w:tc>
          <w:tcPr>
            <w:tcW w:w="6379" w:type="dxa"/>
            <w:tcBorders>
              <w:top w:val="single" w:sz="8" w:space="0" w:color="7030A0"/>
              <w:left w:val="single" w:sz="8" w:space="0" w:color="7030A0"/>
              <w:bottom w:val="single" w:sz="8" w:space="0" w:color="7030A0"/>
              <w:right w:val="single" w:sz="8" w:space="0" w:color="7030A0"/>
            </w:tcBorders>
            <w:shd w:val="clear" w:color="auto" w:fill="F8EBFA"/>
          </w:tcPr>
          <w:p w14:paraId="7CF731D1" w14:textId="77777777" w:rsidR="005B6CF6" w:rsidRDefault="005B6CF6" w:rsidP="00335956">
            <w:pPr>
              <w:spacing w:after="120" w:line="238" w:lineRule="auto"/>
              <w:ind w:left="1" w:right="1" w:firstLine="0"/>
              <w:cnfStyle w:val="000000100000" w:firstRow="0" w:lastRow="0" w:firstColumn="0" w:lastColumn="0" w:oddVBand="0" w:evenVBand="0" w:oddHBand="1" w:evenHBand="0" w:firstRowFirstColumn="0" w:firstRowLastColumn="0" w:lastRowFirstColumn="0" w:lastRowLastColumn="0"/>
            </w:pPr>
            <w:r>
              <w:t xml:space="preserve">Employ configuration change control for the SOC and its components that are consistent with the software development life cycle to maintain a functioning baseline and monitor all changes to validate impacts and integrity. Prior to deploying a change, conduct impact analyses. </w:t>
            </w:r>
          </w:p>
          <w:p w14:paraId="323F19A9" w14:textId="77777777" w:rsidR="005B6CF6" w:rsidRDefault="005B6CF6" w:rsidP="00335956">
            <w:pPr>
              <w:spacing w:after="120" w:line="238" w:lineRule="auto"/>
              <w:ind w:left="1" w:firstLine="0"/>
              <w:cnfStyle w:val="000000100000" w:firstRow="0" w:lastRow="0" w:firstColumn="0" w:lastColumn="0" w:oddVBand="0" w:evenVBand="0" w:oddHBand="1" w:evenHBand="0" w:firstRowFirstColumn="0" w:firstRowLastColumn="0" w:lastRowFirstColumn="0" w:lastRowLastColumn="0"/>
              <w:rPr>
                <w:color w:val="000000" w:themeColor="text1"/>
              </w:rPr>
            </w:pPr>
            <w:r>
              <w:t>Provide a mechanism so that changes in SOC firmware and software can be returned to a proper working state.</w:t>
            </w:r>
          </w:p>
        </w:tc>
        <w:tc>
          <w:tcPr>
            <w:tcW w:w="3953" w:type="dxa"/>
            <w:tcBorders>
              <w:top w:val="single" w:sz="8" w:space="0" w:color="7030A0"/>
              <w:left w:val="single" w:sz="8" w:space="0" w:color="7030A0"/>
              <w:bottom w:val="single" w:sz="8" w:space="0" w:color="7030A0"/>
              <w:right w:val="single" w:sz="8" w:space="0" w:color="7030A0"/>
            </w:tcBorders>
            <w:shd w:val="clear" w:color="auto" w:fill="F8EBFA"/>
          </w:tcPr>
          <w:p w14:paraId="39C83040"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766416E5">
              <w:rPr>
                <w:b/>
                <w:bCs/>
                <w:color w:val="000000" w:themeColor="text1"/>
              </w:rPr>
              <w:t>NIST SP 800-53 Rev. 5</w:t>
            </w:r>
            <w:r w:rsidRPr="766416E5">
              <w:rPr>
                <w:color w:val="000000" w:themeColor="text1"/>
              </w:rPr>
              <w:t xml:space="preserve"> CM-3, CM-4, SA10 </w:t>
            </w:r>
          </w:p>
          <w:p w14:paraId="4FEFE882"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766416E5">
              <w:rPr>
                <w:b/>
                <w:bCs/>
                <w:color w:val="000000" w:themeColor="text1"/>
              </w:rPr>
              <w:t>NIST SP 800-160 Rev. 1</w:t>
            </w:r>
            <w:r w:rsidRPr="766416E5">
              <w:rPr>
                <w:color w:val="000000" w:themeColor="text1"/>
              </w:rPr>
              <w:t xml:space="preserve"> 3.3.5, 3.8.3, 3.8.4</w:t>
            </w:r>
          </w:p>
        </w:tc>
      </w:tr>
      <w:tr w:rsidR="005B6CF6" w14:paraId="5BEA1B09" w14:textId="77777777" w:rsidTr="00335956">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3ABE361C" w14:textId="77777777" w:rsidR="005B6CF6" w:rsidRDefault="005B6CF6" w:rsidP="00335956">
            <w:pPr>
              <w:spacing w:line="247" w:lineRule="auto"/>
              <w:rPr>
                <w:color w:val="000000" w:themeColor="text1"/>
                <w:szCs w:val="24"/>
              </w:rPr>
            </w:pPr>
            <w:proofErr w:type="gramStart"/>
            <w:r w:rsidRPr="00B93B9A">
              <w:rPr>
                <w:color w:val="000000" w:themeColor="text1"/>
                <w:szCs w:val="24"/>
              </w:rPr>
              <w:t>PR.IP</w:t>
            </w:r>
            <w:proofErr w:type="gramEnd"/>
            <w:r w:rsidRPr="00B93B9A">
              <w:rPr>
                <w:color w:val="000000" w:themeColor="text1"/>
                <w:szCs w:val="24"/>
              </w:rPr>
              <w:t>-4: Backups of information are conducted, maintained, and tested</w:t>
            </w:r>
            <w:r>
              <w:rPr>
                <w:color w:val="000000" w:themeColor="text1"/>
                <w:szCs w:val="24"/>
              </w:rPr>
              <w:t>.</w:t>
            </w:r>
          </w:p>
        </w:tc>
        <w:tc>
          <w:tcPr>
            <w:tcW w:w="6379"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2E2E9D20"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Within a SOC, this function is typically provided as a part of other sub-categories, especially PR.</w:t>
            </w:r>
            <w:proofErr w:type="gramStart"/>
            <w:r>
              <w:rPr>
                <w:color w:val="000000" w:themeColor="text1"/>
                <w:szCs w:val="24"/>
              </w:rPr>
              <w:t>IP.-</w:t>
            </w:r>
            <w:proofErr w:type="gramEnd"/>
            <w:r>
              <w:rPr>
                <w:color w:val="000000" w:themeColor="text1"/>
                <w:szCs w:val="24"/>
              </w:rPr>
              <w:t xml:space="preserve">9 and 10.  Space enterprises typically have one or more redundant facilities that include transmitters, receivers, workstations that that generate commands, process telemetry etc.  </w:t>
            </w:r>
          </w:p>
        </w:tc>
        <w:tc>
          <w:tcPr>
            <w:tcW w:w="3953"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4D4E9D01" w14:textId="77777777" w:rsidR="005B6CF6" w:rsidRPr="006B3660"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766416E5">
              <w:rPr>
                <w:b/>
                <w:bCs/>
                <w:color w:val="000000" w:themeColor="text1"/>
                <w:szCs w:val="24"/>
              </w:rPr>
              <w:t>NIST SP 800-53 Rev. 5</w:t>
            </w:r>
            <w:r>
              <w:rPr>
                <w:color w:val="000000" w:themeColor="text1"/>
                <w:szCs w:val="24"/>
              </w:rPr>
              <w:t xml:space="preserve">, </w:t>
            </w:r>
            <w:r w:rsidRPr="006B3660">
              <w:rPr>
                <w:color w:val="000000" w:themeColor="text1"/>
                <w:szCs w:val="24"/>
              </w:rPr>
              <w:t>CP-4, CP-6, CP-9</w:t>
            </w:r>
          </w:p>
        </w:tc>
      </w:tr>
      <w:tr w:rsidR="005B6CF6" w14:paraId="1E21F7F9" w14:textId="77777777" w:rsidTr="00335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AEBFA"/>
          </w:tcPr>
          <w:p w14:paraId="3F1C02C9" w14:textId="77777777" w:rsidR="005B6CF6" w:rsidRDefault="005B6CF6" w:rsidP="00335956">
            <w:pPr>
              <w:spacing w:line="247" w:lineRule="auto"/>
              <w:rPr>
                <w:color w:val="000000" w:themeColor="text1"/>
                <w:szCs w:val="24"/>
              </w:rPr>
            </w:pPr>
            <w:proofErr w:type="gramStart"/>
            <w:r w:rsidRPr="00B93B9A">
              <w:rPr>
                <w:color w:val="000000" w:themeColor="text1"/>
                <w:szCs w:val="24"/>
              </w:rPr>
              <w:t>PR.IP</w:t>
            </w:r>
            <w:proofErr w:type="gramEnd"/>
            <w:r w:rsidRPr="00B93B9A">
              <w:rPr>
                <w:color w:val="000000" w:themeColor="text1"/>
                <w:szCs w:val="24"/>
              </w:rPr>
              <w:t xml:space="preserve">-5: Policy and regulations regarding the physical operating environment for </w:t>
            </w:r>
            <w:r w:rsidRPr="00B93B9A">
              <w:rPr>
                <w:color w:val="000000" w:themeColor="text1"/>
                <w:szCs w:val="24"/>
              </w:rPr>
              <w:lastRenderedPageBreak/>
              <w:t>organizational assets are met</w:t>
            </w:r>
            <w:r>
              <w:rPr>
                <w:color w:val="000000" w:themeColor="text1"/>
                <w:szCs w:val="24"/>
              </w:rPr>
              <w:t>.</w:t>
            </w:r>
          </w:p>
        </w:tc>
        <w:tc>
          <w:tcPr>
            <w:tcW w:w="6379" w:type="dxa"/>
            <w:tcBorders>
              <w:top w:val="single" w:sz="8" w:space="0" w:color="7030A0"/>
              <w:left w:val="single" w:sz="8" w:space="0" w:color="7030A0"/>
              <w:bottom w:val="single" w:sz="8" w:space="0" w:color="7030A0"/>
              <w:right w:val="single" w:sz="8" w:space="0" w:color="7030A0"/>
            </w:tcBorders>
            <w:shd w:val="clear" w:color="auto" w:fill="FAEBFA"/>
          </w:tcPr>
          <w:p w14:paraId="30A39CAE" w14:textId="77777777" w:rsidR="005B6CF6" w:rsidRDefault="005B6CF6" w:rsidP="00335956">
            <w:pPr>
              <w:spacing w:line="247" w:lineRule="auto"/>
              <w:ind w:left="0" w:firstLine="0"/>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lastRenderedPageBreak/>
              <w:t xml:space="preserve">Not directly applicable to the SOC.  </w:t>
            </w:r>
          </w:p>
        </w:tc>
        <w:tc>
          <w:tcPr>
            <w:tcW w:w="3953" w:type="dxa"/>
            <w:tcBorders>
              <w:top w:val="single" w:sz="8" w:space="0" w:color="7030A0"/>
              <w:left w:val="single" w:sz="8" w:space="0" w:color="7030A0"/>
              <w:bottom w:val="single" w:sz="8" w:space="0" w:color="7030A0"/>
              <w:right w:val="single" w:sz="8" w:space="0" w:color="7030A0"/>
            </w:tcBorders>
            <w:shd w:val="clear" w:color="auto" w:fill="FAEBFA"/>
          </w:tcPr>
          <w:p w14:paraId="0FBE99E1"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766416E5">
              <w:rPr>
                <w:b/>
                <w:bCs/>
                <w:color w:val="000000" w:themeColor="text1"/>
                <w:szCs w:val="24"/>
              </w:rPr>
              <w:t>NIST SP 800-53 Rev. 5</w:t>
            </w:r>
            <w:r>
              <w:rPr>
                <w:color w:val="000000" w:themeColor="text1"/>
                <w:szCs w:val="24"/>
              </w:rPr>
              <w:t>, PE-1</w:t>
            </w:r>
          </w:p>
        </w:tc>
      </w:tr>
      <w:tr w:rsidR="005B6CF6" w14:paraId="59701229" w14:textId="77777777" w:rsidTr="00335956">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tcPr>
          <w:p w14:paraId="1832DDE2" w14:textId="77777777" w:rsidR="005B6CF6" w:rsidRDefault="005B6CF6" w:rsidP="00335956">
            <w:pPr>
              <w:spacing w:line="247" w:lineRule="auto"/>
              <w:rPr>
                <w:color w:val="000000" w:themeColor="text1"/>
                <w:szCs w:val="24"/>
              </w:rPr>
            </w:pPr>
            <w:proofErr w:type="gramStart"/>
            <w:r w:rsidRPr="00B93B9A">
              <w:rPr>
                <w:color w:val="000000" w:themeColor="text1"/>
                <w:szCs w:val="24"/>
              </w:rPr>
              <w:t>PR.IP</w:t>
            </w:r>
            <w:proofErr w:type="gramEnd"/>
            <w:r w:rsidRPr="00B93B9A">
              <w:rPr>
                <w:color w:val="000000" w:themeColor="text1"/>
                <w:szCs w:val="24"/>
              </w:rPr>
              <w:t>-6: Data is destroyed according to policy</w:t>
            </w:r>
          </w:p>
        </w:tc>
        <w:tc>
          <w:tcPr>
            <w:tcW w:w="6379" w:type="dxa"/>
            <w:tcBorders>
              <w:top w:val="single" w:sz="8" w:space="0" w:color="7030A0"/>
              <w:left w:val="single" w:sz="8" w:space="0" w:color="7030A0"/>
              <w:bottom w:val="single" w:sz="8" w:space="0" w:color="7030A0"/>
              <w:right w:val="single" w:sz="8" w:space="0" w:color="7030A0"/>
            </w:tcBorders>
          </w:tcPr>
          <w:p w14:paraId="7276D315" w14:textId="77777777" w:rsidR="005B6CF6" w:rsidRDefault="005B6CF6" w:rsidP="00335956">
            <w:pPr>
              <w:spacing w:line="247"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 xml:space="preserve">Not directly applicable to the SOC.  Telemetry, commands, response data is retained for future analysis and forensics. </w:t>
            </w:r>
          </w:p>
        </w:tc>
        <w:tc>
          <w:tcPr>
            <w:tcW w:w="3953" w:type="dxa"/>
            <w:tcBorders>
              <w:top w:val="single" w:sz="8" w:space="0" w:color="7030A0"/>
              <w:left w:val="single" w:sz="8" w:space="0" w:color="7030A0"/>
              <w:bottom w:val="single" w:sz="8" w:space="0" w:color="7030A0"/>
              <w:right w:val="single" w:sz="8" w:space="0" w:color="7030A0"/>
            </w:tcBorders>
          </w:tcPr>
          <w:p w14:paraId="538CBE5F"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766416E5">
              <w:rPr>
                <w:b/>
                <w:bCs/>
                <w:color w:val="000000" w:themeColor="text1"/>
                <w:szCs w:val="24"/>
              </w:rPr>
              <w:t>NIST SP 800-53 Rev. 5</w:t>
            </w:r>
            <w:r>
              <w:rPr>
                <w:color w:val="000000" w:themeColor="text1"/>
                <w:szCs w:val="24"/>
              </w:rPr>
              <w:t xml:space="preserve">, </w:t>
            </w:r>
            <w:r w:rsidRPr="006B3660">
              <w:rPr>
                <w:color w:val="000000" w:themeColor="text1"/>
                <w:szCs w:val="24"/>
              </w:rPr>
              <w:t>MP-6, SR-12</w:t>
            </w:r>
          </w:p>
        </w:tc>
      </w:tr>
      <w:tr w:rsidR="005B6CF6" w14:paraId="63113FFD" w14:textId="77777777" w:rsidTr="00335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8EBFA"/>
          </w:tcPr>
          <w:p w14:paraId="3B758BF5" w14:textId="77777777" w:rsidR="005B6CF6" w:rsidRDefault="005B6CF6" w:rsidP="00335956">
            <w:pPr>
              <w:spacing w:line="247" w:lineRule="auto"/>
              <w:rPr>
                <w:color w:val="000000" w:themeColor="text1"/>
                <w:szCs w:val="24"/>
              </w:rPr>
            </w:pPr>
            <w:proofErr w:type="gramStart"/>
            <w:r w:rsidRPr="00B93B9A">
              <w:rPr>
                <w:color w:val="000000" w:themeColor="text1"/>
                <w:szCs w:val="24"/>
              </w:rPr>
              <w:t>PR.IP</w:t>
            </w:r>
            <w:proofErr w:type="gramEnd"/>
            <w:r w:rsidRPr="00B93B9A">
              <w:rPr>
                <w:color w:val="000000" w:themeColor="text1"/>
                <w:szCs w:val="24"/>
              </w:rPr>
              <w:t>-7: Protection processes are improved</w:t>
            </w:r>
            <w:r>
              <w:rPr>
                <w:color w:val="000000" w:themeColor="text1"/>
                <w:szCs w:val="24"/>
              </w:rPr>
              <w:t>.</w:t>
            </w:r>
          </w:p>
        </w:tc>
        <w:tc>
          <w:tcPr>
            <w:tcW w:w="6379" w:type="dxa"/>
            <w:tcBorders>
              <w:top w:val="single" w:sz="8" w:space="0" w:color="7030A0"/>
              <w:left w:val="single" w:sz="8" w:space="0" w:color="7030A0"/>
              <w:bottom w:val="single" w:sz="8" w:space="0" w:color="7030A0"/>
              <w:right w:val="single" w:sz="8" w:space="0" w:color="7030A0"/>
            </w:tcBorders>
            <w:shd w:val="clear" w:color="auto" w:fill="F8EBFA"/>
          </w:tcPr>
          <w:p w14:paraId="27870069"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No SOC specific considerations.</w:t>
            </w:r>
          </w:p>
        </w:tc>
        <w:tc>
          <w:tcPr>
            <w:tcW w:w="3953" w:type="dxa"/>
            <w:tcBorders>
              <w:top w:val="single" w:sz="8" w:space="0" w:color="7030A0"/>
              <w:left w:val="single" w:sz="8" w:space="0" w:color="7030A0"/>
              <w:bottom w:val="single" w:sz="8" w:space="0" w:color="7030A0"/>
              <w:right w:val="single" w:sz="8" w:space="0" w:color="7030A0"/>
            </w:tcBorders>
            <w:shd w:val="clear" w:color="auto" w:fill="F8EBFA"/>
          </w:tcPr>
          <w:p w14:paraId="01277DC9"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766416E5">
              <w:rPr>
                <w:b/>
                <w:bCs/>
                <w:color w:val="000000" w:themeColor="text1"/>
                <w:szCs w:val="24"/>
              </w:rPr>
              <w:t>NIST SP 800-53 Rev. 5</w:t>
            </w:r>
            <w:r>
              <w:rPr>
                <w:color w:val="000000" w:themeColor="text1"/>
                <w:szCs w:val="24"/>
              </w:rPr>
              <w:t xml:space="preserve">, </w:t>
            </w:r>
            <w:r w:rsidRPr="006B3660">
              <w:rPr>
                <w:color w:val="000000" w:themeColor="text1"/>
                <w:szCs w:val="24"/>
              </w:rPr>
              <w:t>CA-2, CA-7, CA-8, CP-2, CP-4, IR-3, IR-8, PL-2, PM-6</w:t>
            </w:r>
          </w:p>
        </w:tc>
      </w:tr>
      <w:tr w:rsidR="005B6CF6" w14:paraId="7D7DBDCA" w14:textId="77777777" w:rsidTr="00335956">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tcPr>
          <w:p w14:paraId="27D0C10D" w14:textId="77777777" w:rsidR="005B6CF6" w:rsidRDefault="005B6CF6" w:rsidP="00335956">
            <w:pPr>
              <w:spacing w:line="247" w:lineRule="auto"/>
              <w:rPr>
                <w:color w:val="000000" w:themeColor="text1"/>
                <w:szCs w:val="24"/>
              </w:rPr>
            </w:pPr>
            <w:proofErr w:type="gramStart"/>
            <w:r w:rsidRPr="00B93B9A">
              <w:rPr>
                <w:color w:val="000000" w:themeColor="text1"/>
                <w:szCs w:val="24"/>
              </w:rPr>
              <w:t>PR.IP</w:t>
            </w:r>
            <w:proofErr w:type="gramEnd"/>
            <w:r w:rsidRPr="00B93B9A">
              <w:rPr>
                <w:color w:val="000000" w:themeColor="text1"/>
                <w:szCs w:val="24"/>
              </w:rPr>
              <w:t>-8: Effectiveness of protection technologies is shared</w:t>
            </w:r>
            <w:r>
              <w:rPr>
                <w:color w:val="000000" w:themeColor="text1"/>
                <w:szCs w:val="24"/>
              </w:rPr>
              <w:t>.</w:t>
            </w:r>
          </w:p>
        </w:tc>
        <w:tc>
          <w:tcPr>
            <w:tcW w:w="6379" w:type="dxa"/>
            <w:tcBorders>
              <w:top w:val="single" w:sz="8" w:space="0" w:color="7030A0"/>
              <w:left w:val="single" w:sz="8" w:space="0" w:color="7030A0"/>
              <w:bottom w:val="single" w:sz="8" w:space="0" w:color="7030A0"/>
              <w:right w:val="single" w:sz="8" w:space="0" w:color="7030A0"/>
            </w:tcBorders>
          </w:tcPr>
          <w:p w14:paraId="0E8AE37F" w14:textId="432F9CCE"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 xml:space="preserve">Not directly applicable to the SOC.  A large fraction of the components and systems within the SOC are custom for space operations which is a niche use case (relative to other cyber operations).  Efficacy of protection technologies is not necessarily applicable to other organizations.  </w:t>
            </w:r>
          </w:p>
        </w:tc>
        <w:tc>
          <w:tcPr>
            <w:tcW w:w="3953" w:type="dxa"/>
            <w:tcBorders>
              <w:top w:val="single" w:sz="8" w:space="0" w:color="7030A0"/>
              <w:left w:val="single" w:sz="8" w:space="0" w:color="7030A0"/>
              <w:bottom w:val="single" w:sz="8" w:space="0" w:color="7030A0"/>
              <w:right w:val="single" w:sz="8" w:space="0" w:color="7030A0"/>
            </w:tcBorders>
          </w:tcPr>
          <w:p w14:paraId="01463577"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766416E5">
              <w:rPr>
                <w:b/>
                <w:bCs/>
                <w:color w:val="000000" w:themeColor="text1"/>
                <w:szCs w:val="24"/>
              </w:rPr>
              <w:t>NIST SP 800-53 Rev. 5</w:t>
            </w:r>
            <w:r>
              <w:rPr>
                <w:color w:val="000000" w:themeColor="text1"/>
                <w:szCs w:val="24"/>
              </w:rPr>
              <w:t xml:space="preserve">, </w:t>
            </w:r>
            <w:r w:rsidRPr="006B3660">
              <w:rPr>
                <w:color w:val="000000" w:themeColor="text1"/>
                <w:szCs w:val="24"/>
              </w:rPr>
              <w:t>AC-21, CA-7, CP-2, IR-8, SI-4</w:t>
            </w:r>
          </w:p>
        </w:tc>
      </w:tr>
      <w:tr w:rsidR="005B6CF6" w14:paraId="052EAFFC" w14:textId="77777777" w:rsidTr="00335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AEBFA"/>
          </w:tcPr>
          <w:p w14:paraId="5BE6EAFD" w14:textId="77777777" w:rsidR="005B6CF6" w:rsidRDefault="005B6CF6" w:rsidP="00335956">
            <w:pPr>
              <w:spacing w:line="247" w:lineRule="auto"/>
              <w:rPr>
                <w:color w:val="000000" w:themeColor="text1"/>
                <w:szCs w:val="24"/>
              </w:rPr>
            </w:pPr>
            <w:proofErr w:type="gramStart"/>
            <w:r w:rsidRPr="00B93B9A">
              <w:rPr>
                <w:color w:val="000000" w:themeColor="text1"/>
                <w:szCs w:val="24"/>
              </w:rPr>
              <w:t>PR.IP</w:t>
            </w:r>
            <w:proofErr w:type="gramEnd"/>
            <w:r w:rsidRPr="00B93B9A">
              <w:rPr>
                <w:color w:val="000000" w:themeColor="text1"/>
                <w:szCs w:val="24"/>
              </w:rPr>
              <w:t>-9: Response plans (Incident Response and Business Continuity) and recovery plans (Incident Recovery and Disaster Recovery) are in place and managed</w:t>
            </w:r>
            <w:r>
              <w:rPr>
                <w:color w:val="000000" w:themeColor="text1"/>
                <w:szCs w:val="24"/>
              </w:rPr>
              <w:t>.</w:t>
            </w:r>
          </w:p>
        </w:tc>
        <w:tc>
          <w:tcPr>
            <w:tcW w:w="6379" w:type="dxa"/>
            <w:tcBorders>
              <w:top w:val="single" w:sz="8" w:space="0" w:color="7030A0"/>
              <w:left w:val="single" w:sz="8" w:space="0" w:color="7030A0"/>
              <w:bottom w:val="single" w:sz="8" w:space="0" w:color="7030A0"/>
              <w:right w:val="single" w:sz="8" w:space="0" w:color="7030A0"/>
            </w:tcBorders>
            <w:shd w:val="clear" w:color="auto" w:fill="FAEBFA"/>
          </w:tcPr>
          <w:p w14:paraId="44D1D3FC" w14:textId="1F439AB6"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 xml:space="preserve">Especially germane to SOC. Space assets are high cost/ value assets that are inaccessible and have a limited ability to act autonomously.  Response and business continuity plans need to be executed in a manner that is consistent with the space segment’s ability to operate </w:t>
            </w:r>
            <w:r w:rsidR="00903725">
              <w:rPr>
                <w:color w:val="000000" w:themeColor="text1"/>
                <w:szCs w:val="24"/>
              </w:rPr>
              <w:t xml:space="preserve">in an autonomous safe mode </w:t>
            </w:r>
            <w:r>
              <w:rPr>
                <w:color w:val="000000" w:themeColor="text1"/>
                <w:szCs w:val="24"/>
              </w:rPr>
              <w:t xml:space="preserve">and in the case of a congested orbital slot, in a manner to avoid collisions.  </w:t>
            </w:r>
          </w:p>
          <w:p w14:paraId="40BE4FDA" w14:textId="77777777" w:rsidR="005B6CF6" w:rsidRDefault="005B6CF6" w:rsidP="00335956">
            <w:pPr>
              <w:spacing w:after="1" w:line="238" w:lineRule="auto"/>
              <w:ind w:left="1" w:firstLine="0"/>
              <w:cnfStyle w:val="000000100000" w:firstRow="0" w:lastRow="0" w:firstColumn="0" w:lastColumn="0" w:oddVBand="0" w:evenVBand="0" w:oddHBand="1" w:evenHBand="0" w:firstRowFirstColumn="0" w:firstRowLastColumn="0" w:lastRowFirstColumn="0" w:lastRowLastColumn="0"/>
              <w:rPr>
                <w:color w:val="000000" w:themeColor="text1"/>
                <w:szCs w:val="24"/>
              </w:rPr>
            </w:pPr>
            <w:r>
              <w:t xml:space="preserve">Develop and maintain response and recovery plans that identify essential functions and associated contingency requirements, as well as provide a roadmap for implementing incident response. Plans should incorporate recovery </w:t>
            </w:r>
            <w:r>
              <w:lastRenderedPageBreak/>
              <w:t xml:space="preserve">objectives, restoration priorities, tests, metrics, contingency roles, personnel assignments, and contact information. Prioritize maintaining essential functions despite system disruption or manipulation, as well as the eventual restoration to normal operations.  </w:t>
            </w:r>
          </w:p>
        </w:tc>
        <w:tc>
          <w:tcPr>
            <w:tcW w:w="3953" w:type="dxa"/>
            <w:tcBorders>
              <w:top w:val="single" w:sz="8" w:space="0" w:color="7030A0"/>
              <w:left w:val="single" w:sz="8" w:space="0" w:color="7030A0"/>
              <w:bottom w:val="single" w:sz="8" w:space="0" w:color="7030A0"/>
              <w:right w:val="single" w:sz="8" w:space="0" w:color="7030A0"/>
            </w:tcBorders>
            <w:shd w:val="clear" w:color="auto" w:fill="FAEBFA"/>
          </w:tcPr>
          <w:p w14:paraId="600A27D9"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commentRangeStart w:id="2"/>
            <w:r w:rsidRPr="766416E5">
              <w:rPr>
                <w:b/>
                <w:bCs/>
                <w:color w:val="000000" w:themeColor="text1"/>
                <w:szCs w:val="24"/>
                <w:highlight w:val="yellow"/>
              </w:rPr>
              <w:lastRenderedPageBreak/>
              <w:t>IEC 61850-90-12</w:t>
            </w:r>
            <w:r w:rsidRPr="766416E5">
              <w:rPr>
                <w:color w:val="000000" w:themeColor="text1"/>
                <w:szCs w:val="24"/>
                <w:highlight w:val="yellow"/>
              </w:rPr>
              <w:t xml:space="preserve"> </w:t>
            </w:r>
            <w:proofErr w:type="gramStart"/>
            <w:r w:rsidRPr="766416E5">
              <w:rPr>
                <w:color w:val="000000" w:themeColor="text1"/>
                <w:szCs w:val="24"/>
                <w:highlight w:val="yellow"/>
              </w:rPr>
              <w:t>5.8  4.12</w:t>
            </w:r>
            <w:proofErr w:type="gramEnd"/>
            <w:r w:rsidRPr="766416E5">
              <w:rPr>
                <w:color w:val="000000" w:themeColor="text1"/>
                <w:szCs w:val="24"/>
                <w:highlight w:val="yellow"/>
              </w:rPr>
              <w:t>-4.14</w:t>
            </w:r>
            <w:commentRangeEnd w:id="2"/>
            <w:r>
              <w:rPr>
                <w:rStyle w:val="CommentReference"/>
              </w:rPr>
              <w:commentReference w:id="2"/>
            </w:r>
            <w:r w:rsidRPr="766416E5">
              <w:rPr>
                <w:color w:val="000000" w:themeColor="text1"/>
                <w:szCs w:val="24"/>
              </w:rPr>
              <w:t xml:space="preserve"> </w:t>
            </w:r>
          </w:p>
          <w:p w14:paraId="00A79EE1"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766416E5">
              <w:rPr>
                <w:b/>
                <w:bCs/>
                <w:color w:val="000000" w:themeColor="text1"/>
                <w:szCs w:val="24"/>
              </w:rPr>
              <w:t>NIST SP 800-53 Rev. 5</w:t>
            </w:r>
            <w:r w:rsidRPr="766416E5">
              <w:rPr>
                <w:color w:val="000000" w:themeColor="text1"/>
                <w:szCs w:val="24"/>
              </w:rPr>
              <w:t xml:space="preserve"> CP-1, CP-2, CP-7, CP-10, CP-12, CP13, IR-1, IR-7, IR-8, IR-9, PE-17 </w:t>
            </w:r>
          </w:p>
          <w:p w14:paraId="3986D88F"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766416E5">
              <w:rPr>
                <w:b/>
                <w:bCs/>
                <w:color w:val="000000" w:themeColor="text1"/>
                <w:szCs w:val="24"/>
              </w:rPr>
              <w:t>NIST SP 800-160 Rev.1</w:t>
            </w:r>
            <w:r w:rsidRPr="766416E5">
              <w:rPr>
                <w:color w:val="000000" w:themeColor="text1"/>
                <w:szCs w:val="24"/>
              </w:rPr>
              <w:t xml:space="preserve"> Appendix </w:t>
            </w:r>
            <w:proofErr w:type="gramStart"/>
            <w:r w:rsidRPr="766416E5">
              <w:rPr>
                <w:color w:val="000000" w:themeColor="text1"/>
                <w:szCs w:val="24"/>
              </w:rPr>
              <w:t>F.2.6  5.6.6</w:t>
            </w:r>
            <w:proofErr w:type="gramEnd"/>
            <w:r w:rsidRPr="766416E5">
              <w:rPr>
                <w:color w:val="000000" w:themeColor="text1"/>
                <w:szCs w:val="24"/>
              </w:rPr>
              <w:t xml:space="preserve"> </w:t>
            </w:r>
          </w:p>
        </w:tc>
      </w:tr>
      <w:tr w:rsidR="005B6CF6" w14:paraId="43F77127" w14:textId="77777777" w:rsidTr="00335956">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tcPr>
          <w:p w14:paraId="6B2200CE" w14:textId="77777777" w:rsidR="005B6CF6" w:rsidRDefault="005B6CF6" w:rsidP="00335956">
            <w:pPr>
              <w:spacing w:line="247" w:lineRule="auto"/>
              <w:rPr>
                <w:color w:val="000000" w:themeColor="text1"/>
                <w:szCs w:val="24"/>
              </w:rPr>
            </w:pPr>
            <w:proofErr w:type="gramStart"/>
            <w:r w:rsidRPr="00B93B9A">
              <w:rPr>
                <w:color w:val="000000" w:themeColor="text1"/>
                <w:szCs w:val="24"/>
              </w:rPr>
              <w:t>PR.IP</w:t>
            </w:r>
            <w:proofErr w:type="gramEnd"/>
            <w:r w:rsidRPr="00B93B9A">
              <w:rPr>
                <w:color w:val="000000" w:themeColor="text1"/>
                <w:szCs w:val="24"/>
              </w:rPr>
              <w:t>-10: Response and recovery plans are tested</w:t>
            </w:r>
            <w:r>
              <w:rPr>
                <w:color w:val="000000" w:themeColor="text1"/>
                <w:szCs w:val="24"/>
              </w:rPr>
              <w:t>.</w:t>
            </w:r>
          </w:p>
        </w:tc>
        <w:tc>
          <w:tcPr>
            <w:tcW w:w="6379" w:type="dxa"/>
            <w:tcBorders>
              <w:top w:val="single" w:sz="8" w:space="0" w:color="7030A0"/>
              <w:left w:val="single" w:sz="8" w:space="0" w:color="7030A0"/>
              <w:bottom w:val="single" w:sz="8" w:space="0" w:color="7030A0"/>
              <w:right w:val="single" w:sz="8" w:space="0" w:color="7030A0"/>
            </w:tcBorders>
          </w:tcPr>
          <w:p w14:paraId="1285C9C3" w14:textId="77777777" w:rsidR="005B6CF6" w:rsidRDefault="005B6CF6" w:rsidP="00335956">
            <w:pPr>
              <w:spacing w:after="120" w:line="238" w:lineRule="auto"/>
              <w:ind w:left="1" w:firstLine="0"/>
              <w:cnfStyle w:val="000000000000" w:firstRow="0" w:lastRow="0" w:firstColumn="0" w:lastColumn="0" w:oddVBand="0" w:evenVBand="0" w:oddHBand="0" w:evenHBand="0" w:firstRowFirstColumn="0" w:firstRowLastColumn="0" w:lastRowFirstColumn="0" w:lastRowLastColumn="0"/>
            </w:pPr>
            <w:r>
              <w:t xml:space="preserve">Assess preparedness by verifying incident response and recovery plans.  Consider qualification and periodic testing to assess the response and recovery plans as the satellites age or changes to space operations that would significantly impact the performance requirements for the SOC. Review the results to determine the efficiency and effectiveness of the plans as well as readiness to execute the plans. Use the results of the tests to inform other CSF functions, such as “Detect.” </w:t>
            </w:r>
          </w:p>
          <w:p w14:paraId="3199F91C"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t xml:space="preserve">Exercise the response and recovery plans to validate that the effects of an incident on the command link’s availability, integrity, and continuity are within specified tolerances. </w:t>
            </w:r>
          </w:p>
        </w:tc>
        <w:tc>
          <w:tcPr>
            <w:tcW w:w="3953" w:type="dxa"/>
            <w:tcBorders>
              <w:top w:val="single" w:sz="8" w:space="0" w:color="7030A0"/>
              <w:left w:val="single" w:sz="8" w:space="0" w:color="7030A0"/>
              <w:bottom w:val="single" w:sz="8" w:space="0" w:color="7030A0"/>
              <w:right w:val="single" w:sz="8" w:space="0" w:color="7030A0"/>
            </w:tcBorders>
          </w:tcPr>
          <w:p w14:paraId="7AF674A5"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766416E5">
              <w:rPr>
                <w:b/>
                <w:bCs/>
                <w:color w:val="000000" w:themeColor="text1"/>
              </w:rPr>
              <w:t xml:space="preserve">IEC 61850-90-4 </w:t>
            </w:r>
            <w:proofErr w:type="gramStart"/>
            <w:r w:rsidRPr="766416E5">
              <w:rPr>
                <w:color w:val="000000" w:themeColor="text1"/>
              </w:rPr>
              <w:t>14.2.4  5.4.2.5</w:t>
            </w:r>
            <w:proofErr w:type="gramEnd"/>
            <w:r w:rsidRPr="766416E5">
              <w:rPr>
                <w:color w:val="000000" w:themeColor="text1"/>
              </w:rPr>
              <w:t xml:space="preserve"> </w:t>
            </w:r>
          </w:p>
          <w:p w14:paraId="5BE5D719"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766416E5">
              <w:rPr>
                <w:b/>
                <w:bCs/>
                <w:color w:val="000000" w:themeColor="text1"/>
              </w:rPr>
              <w:t xml:space="preserve">NERC </w:t>
            </w:r>
            <w:proofErr w:type="spellStart"/>
            <w:r w:rsidRPr="766416E5">
              <w:rPr>
                <w:b/>
                <w:bCs/>
                <w:color w:val="000000" w:themeColor="text1"/>
              </w:rPr>
              <w:t>GridEx</w:t>
            </w:r>
            <w:proofErr w:type="spellEnd"/>
            <w:r w:rsidRPr="766416E5">
              <w:rPr>
                <w:b/>
                <w:bCs/>
                <w:color w:val="000000" w:themeColor="text1"/>
              </w:rPr>
              <w:t xml:space="preserve"> </w:t>
            </w:r>
          </w:p>
          <w:p w14:paraId="1B79CF59"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766416E5">
              <w:rPr>
                <w:b/>
                <w:bCs/>
                <w:color w:val="000000" w:themeColor="text1"/>
              </w:rPr>
              <w:t>NIST SP 800-53 Rev. 5</w:t>
            </w:r>
            <w:r w:rsidRPr="766416E5">
              <w:rPr>
                <w:color w:val="000000" w:themeColor="text1"/>
              </w:rPr>
              <w:t xml:space="preserve"> CP-4, IR-3, PM-14</w:t>
            </w:r>
          </w:p>
          <w:p w14:paraId="2B144713"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p>
        </w:tc>
      </w:tr>
      <w:tr w:rsidR="005B6CF6" w14:paraId="3E2C12D3" w14:textId="77777777" w:rsidTr="00335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8EBFA"/>
          </w:tcPr>
          <w:p w14:paraId="06BCC96D" w14:textId="77777777" w:rsidR="005B6CF6" w:rsidRDefault="005B6CF6" w:rsidP="00335956">
            <w:pPr>
              <w:spacing w:line="247" w:lineRule="auto"/>
              <w:rPr>
                <w:color w:val="000000" w:themeColor="text1"/>
                <w:szCs w:val="24"/>
              </w:rPr>
            </w:pPr>
            <w:proofErr w:type="gramStart"/>
            <w:r w:rsidRPr="00B93B9A">
              <w:rPr>
                <w:color w:val="000000" w:themeColor="text1"/>
                <w:szCs w:val="24"/>
              </w:rPr>
              <w:t>PR.IP</w:t>
            </w:r>
            <w:proofErr w:type="gramEnd"/>
            <w:r w:rsidRPr="00B93B9A">
              <w:rPr>
                <w:color w:val="000000" w:themeColor="text1"/>
                <w:szCs w:val="24"/>
              </w:rPr>
              <w:t>-11: Cybersecurity is included in human resources practices (e.g., deprovisioning, personnel screening)</w:t>
            </w:r>
            <w:r>
              <w:rPr>
                <w:color w:val="000000" w:themeColor="text1"/>
                <w:szCs w:val="24"/>
              </w:rPr>
              <w:t>.</w:t>
            </w:r>
          </w:p>
        </w:tc>
        <w:tc>
          <w:tcPr>
            <w:tcW w:w="6379" w:type="dxa"/>
            <w:tcBorders>
              <w:top w:val="single" w:sz="8" w:space="0" w:color="7030A0"/>
              <w:left w:val="single" w:sz="8" w:space="0" w:color="7030A0"/>
              <w:bottom w:val="single" w:sz="8" w:space="0" w:color="7030A0"/>
              <w:right w:val="single" w:sz="8" w:space="0" w:color="7030A0"/>
            </w:tcBorders>
            <w:shd w:val="clear" w:color="auto" w:fill="F8EBFA"/>
          </w:tcPr>
          <w:p w14:paraId="13880F6D" w14:textId="77777777" w:rsidR="005B6CF6" w:rsidRPr="003E3194" w:rsidRDefault="005B6CF6" w:rsidP="00335956">
            <w:pPr>
              <w:spacing w:line="247" w:lineRule="auto"/>
              <w:ind w:left="0" w:firstLine="0"/>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 xml:space="preserve">Highly critical SOC operations </w:t>
            </w:r>
            <w:r>
              <w:rPr>
                <w:i/>
                <w:iCs/>
                <w:color w:val="000000" w:themeColor="text1"/>
                <w:szCs w:val="24"/>
              </w:rPr>
              <w:t>may</w:t>
            </w:r>
            <w:r>
              <w:rPr>
                <w:color w:val="000000" w:themeColor="text1"/>
                <w:szCs w:val="24"/>
              </w:rPr>
              <w:t xml:space="preserve"> warrant measures such as two-person-integrity, otherwise no SOC specific considerations. </w:t>
            </w:r>
          </w:p>
        </w:tc>
        <w:tc>
          <w:tcPr>
            <w:tcW w:w="3953" w:type="dxa"/>
            <w:tcBorders>
              <w:top w:val="single" w:sz="8" w:space="0" w:color="7030A0"/>
              <w:left w:val="single" w:sz="8" w:space="0" w:color="7030A0"/>
              <w:bottom w:val="single" w:sz="8" w:space="0" w:color="7030A0"/>
              <w:right w:val="single" w:sz="8" w:space="0" w:color="7030A0"/>
            </w:tcBorders>
            <w:shd w:val="clear" w:color="auto" w:fill="F8EBFA"/>
          </w:tcPr>
          <w:p w14:paraId="65C47E3F"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766416E5">
              <w:rPr>
                <w:b/>
                <w:bCs/>
                <w:color w:val="000000" w:themeColor="text1"/>
                <w:szCs w:val="24"/>
              </w:rPr>
              <w:t>NIST SP 800-53 Rev. 5</w:t>
            </w:r>
            <w:r>
              <w:rPr>
                <w:color w:val="000000" w:themeColor="text1"/>
                <w:szCs w:val="24"/>
              </w:rPr>
              <w:t xml:space="preserve">, </w:t>
            </w:r>
            <w:r w:rsidRPr="006B3660">
              <w:rPr>
                <w:color w:val="000000" w:themeColor="text1"/>
                <w:szCs w:val="24"/>
              </w:rPr>
              <w:t>PS-1, PS-2, PS-3, PS-4, PS-5, PS-6, PS-7, PS-8, PS-9, SA-21</w:t>
            </w:r>
          </w:p>
        </w:tc>
      </w:tr>
      <w:tr w:rsidR="005B6CF6" w14:paraId="3AE05AE2" w14:textId="77777777" w:rsidTr="00335956">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tcPr>
          <w:p w14:paraId="3BDAFD9F" w14:textId="77777777" w:rsidR="005B6CF6" w:rsidRDefault="005B6CF6" w:rsidP="00335956">
            <w:pPr>
              <w:spacing w:line="247" w:lineRule="auto"/>
              <w:rPr>
                <w:color w:val="000000" w:themeColor="text1"/>
                <w:szCs w:val="24"/>
              </w:rPr>
            </w:pPr>
            <w:proofErr w:type="gramStart"/>
            <w:r w:rsidRPr="00B93B9A">
              <w:rPr>
                <w:color w:val="000000" w:themeColor="text1"/>
                <w:szCs w:val="24"/>
              </w:rPr>
              <w:t>PR.IP</w:t>
            </w:r>
            <w:proofErr w:type="gramEnd"/>
            <w:r w:rsidRPr="00B93B9A">
              <w:rPr>
                <w:color w:val="000000" w:themeColor="text1"/>
                <w:szCs w:val="24"/>
              </w:rPr>
              <w:t xml:space="preserve">-12: A vulnerability management plan is </w:t>
            </w:r>
            <w:r w:rsidRPr="00B93B9A">
              <w:rPr>
                <w:color w:val="000000" w:themeColor="text1"/>
                <w:szCs w:val="24"/>
              </w:rPr>
              <w:lastRenderedPageBreak/>
              <w:t>developed and implemented</w:t>
            </w:r>
            <w:r>
              <w:rPr>
                <w:color w:val="000000" w:themeColor="text1"/>
                <w:szCs w:val="24"/>
              </w:rPr>
              <w:t>.</w:t>
            </w:r>
          </w:p>
        </w:tc>
        <w:tc>
          <w:tcPr>
            <w:tcW w:w="6379" w:type="dxa"/>
            <w:tcBorders>
              <w:top w:val="single" w:sz="8" w:space="0" w:color="7030A0"/>
              <w:left w:val="single" w:sz="8" w:space="0" w:color="7030A0"/>
              <w:bottom w:val="single" w:sz="8" w:space="0" w:color="7030A0"/>
              <w:right w:val="single" w:sz="8" w:space="0" w:color="7030A0"/>
            </w:tcBorders>
          </w:tcPr>
          <w:p w14:paraId="5B4095DA"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lastRenderedPageBreak/>
              <w:t>No SOC specific considerations</w:t>
            </w:r>
          </w:p>
        </w:tc>
        <w:tc>
          <w:tcPr>
            <w:tcW w:w="3953" w:type="dxa"/>
            <w:tcBorders>
              <w:top w:val="single" w:sz="8" w:space="0" w:color="7030A0"/>
              <w:left w:val="single" w:sz="8" w:space="0" w:color="7030A0"/>
              <w:bottom w:val="single" w:sz="8" w:space="0" w:color="7030A0"/>
              <w:right w:val="single" w:sz="8" w:space="0" w:color="7030A0"/>
            </w:tcBorders>
          </w:tcPr>
          <w:p w14:paraId="57C1A4E9"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766416E5">
              <w:rPr>
                <w:b/>
                <w:bCs/>
                <w:color w:val="000000" w:themeColor="text1"/>
                <w:szCs w:val="24"/>
              </w:rPr>
              <w:t>NIST SP 800-53 Rev. 5</w:t>
            </w:r>
            <w:r>
              <w:rPr>
                <w:color w:val="000000" w:themeColor="text1"/>
                <w:szCs w:val="24"/>
              </w:rPr>
              <w:t xml:space="preserve">, </w:t>
            </w:r>
            <w:r w:rsidRPr="006B3660">
              <w:rPr>
                <w:color w:val="000000" w:themeColor="text1"/>
                <w:szCs w:val="24"/>
              </w:rPr>
              <w:t>RA-1, RA-3, RA-5, SI-2</w:t>
            </w:r>
          </w:p>
        </w:tc>
      </w:tr>
    </w:tbl>
    <w:p w14:paraId="4C0B5A94" w14:textId="77777777" w:rsidR="005B6CF6" w:rsidRDefault="005B6CF6" w:rsidP="005B6CF6">
      <w:pPr>
        <w:spacing w:after="134"/>
        <w:ind w:left="-5"/>
        <w:rPr>
          <w:color w:val="000000" w:themeColor="text1"/>
          <w:szCs w:val="24"/>
        </w:rPr>
      </w:pPr>
    </w:p>
    <w:p w14:paraId="6A9ECEBB" w14:textId="77777777" w:rsidR="005B6CF6" w:rsidRDefault="005B6CF6" w:rsidP="005B6CF6">
      <w:pPr>
        <w:spacing w:after="134"/>
        <w:ind w:left="-5"/>
        <w:rPr>
          <w:color w:val="000000" w:themeColor="text1"/>
          <w:szCs w:val="24"/>
        </w:rPr>
      </w:pPr>
    </w:p>
    <w:p w14:paraId="696DDC82" w14:textId="77777777" w:rsidR="005B6CF6" w:rsidRDefault="005B6CF6" w:rsidP="005B6CF6">
      <w:pPr>
        <w:pStyle w:val="Heading5"/>
        <w:ind w:left="-5" w:right="0"/>
      </w:pPr>
      <w:r>
        <w:t xml:space="preserve">4.2.5 Maintenance Category </w:t>
      </w:r>
    </w:p>
    <w:p w14:paraId="36B15BBE" w14:textId="77777777" w:rsidR="005B6CF6" w:rsidRDefault="005B6CF6" w:rsidP="005B6CF6">
      <w:pPr>
        <w:spacing w:after="191"/>
        <w:ind w:left="-5"/>
      </w:pPr>
      <w:r>
        <w:t xml:space="preserve">Maintenance and repairs of industrial control and information system components are performed consistent with policies and procedures.  </w:t>
      </w:r>
    </w:p>
    <w:p w14:paraId="4D194CCF" w14:textId="77777777" w:rsidR="005B6CF6" w:rsidRDefault="005B6CF6" w:rsidP="005B6CF6">
      <w:pPr>
        <w:spacing w:after="132"/>
        <w:ind w:left="-5"/>
      </w:pPr>
      <w:r>
        <w:t>There are two Subcategories within the Maintenance Category one of which applies to the SOC.</w:t>
      </w:r>
    </w:p>
    <w:tbl>
      <w:tblPr>
        <w:tblStyle w:val="GridTable4-Accent5"/>
        <w:tblW w:w="0" w:type="auto"/>
        <w:tblLook w:val="04A0" w:firstRow="1" w:lastRow="0" w:firstColumn="1" w:lastColumn="0" w:noHBand="0" w:noVBand="1"/>
      </w:tblPr>
      <w:tblGrid>
        <w:gridCol w:w="2686"/>
        <w:gridCol w:w="6329"/>
        <w:gridCol w:w="3925"/>
      </w:tblGrid>
      <w:tr w:rsidR="005B6CF6" w14:paraId="659B511D" w14:textId="77777777" w:rsidTr="003359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29" w:type="dxa"/>
            <w:gridSpan w:val="3"/>
            <w:tcBorders>
              <w:top w:val="single" w:sz="8" w:space="0" w:color="5B9BD5" w:themeColor="accent5"/>
              <w:left w:val="single" w:sz="8" w:space="0" w:color="5B9BD5" w:themeColor="accent5"/>
              <w:right w:val="single" w:sz="8" w:space="0" w:color="5B9BD5" w:themeColor="accent5"/>
            </w:tcBorders>
            <w:shd w:val="clear" w:color="auto" w:fill="7030A0"/>
          </w:tcPr>
          <w:p w14:paraId="5EA4714C" w14:textId="77777777" w:rsidR="005B6CF6" w:rsidRDefault="005B6CF6" w:rsidP="00335956">
            <w:pPr>
              <w:spacing w:line="247" w:lineRule="auto"/>
              <w:rPr>
                <w:color w:val="FFFFFF" w:themeColor="background1"/>
                <w:szCs w:val="24"/>
              </w:rPr>
            </w:pPr>
            <w:r w:rsidRPr="081B3AB3">
              <w:rPr>
                <w:color w:val="FFFFFF" w:themeColor="background1"/>
                <w:szCs w:val="24"/>
              </w:rPr>
              <w:t xml:space="preserve">Protect:  </w:t>
            </w:r>
            <w:r>
              <w:rPr>
                <w:color w:val="FFFFFF" w:themeColor="background1"/>
                <w:szCs w:val="24"/>
              </w:rPr>
              <w:t>Maintenance</w:t>
            </w:r>
          </w:p>
        </w:tc>
      </w:tr>
      <w:tr w:rsidR="005B6CF6" w14:paraId="2CDB3B6D" w14:textId="77777777" w:rsidTr="003359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7" w:type="dxa"/>
            <w:tcBorders>
              <w:left w:val="single" w:sz="8" w:space="0" w:color="5B9BD5" w:themeColor="accent5"/>
              <w:bottom w:val="single" w:sz="8" w:space="0" w:color="5B9BD5" w:themeColor="accent5"/>
            </w:tcBorders>
            <w:shd w:val="clear" w:color="auto" w:fill="7030A0"/>
          </w:tcPr>
          <w:p w14:paraId="1283C3F1" w14:textId="77777777" w:rsidR="005B6CF6" w:rsidRDefault="005B6CF6" w:rsidP="00335956">
            <w:pPr>
              <w:spacing w:line="247" w:lineRule="auto"/>
            </w:pPr>
            <w:r w:rsidRPr="081B3AB3">
              <w:rPr>
                <w:color w:val="FFFFFF" w:themeColor="background1"/>
                <w:szCs w:val="24"/>
              </w:rPr>
              <w:t>Subcategory</w:t>
            </w:r>
          </w:p>
        </w:tc>
        <w:tc>
          <w:tcPr>
            <w:tcW w:w="6379" w:type="dxa"/>
            <w:tcBorders>
              <w:bottom w:val="single" w:sz="8" w:space="0" w:color="5B9BD5" w:themeColor="accent5"/>
            </w:tcBorders>
            <w:shd w:val="clear" w:color="auto" w:fill="7030A0"/>
          </w:tcPr>
          <w:p w14:paraId="6400B86F" w14:textId="77777777" w:rsidR="005B6CF6" w:rsidRDefault="005B6CF6" w:rsidP="00335956">
            <w:pPr>
              <w:spacing w:line="247" w:lineRule="auto"/>
              <w:cnfStyle w:val="100000000000" w:firstRow="1" w:lastRow="0" w:firstColumn="0" w:lastColumn="0" w:oddVBand="0" w:evenVBand="0" w:oddHBand="0" w:evenHBand="0" w:firstRowFirstColumn="0" w:firstRowLastColumn="0" w:lastRowFirstColumn="0" w:lastRowLastColumn="0"/>
            </w:pPr>
            <w:r w:rsidRPr="081B3AB3">
              <w:rPr>
                <w:color w:val="FFFFFF" w:themeColor="background1"/>
                <w:szCs w:val="24"/>
              </w:rPr>
              <w:t>Applicability to SOC</w:t>
            </w:r>
          </w:p>
        </w:tc>
        <w:tc>
          <w:tcPr>
            <w:tcW w:w="3953" w:type="dxa"/>
            <w:tcBorders>
              <w:bottom w:val="single" w:sz="8" w:space="0" w:color="5B9BD5" w:themeColor="accent5"/>
              <w:right w:val="single" w:sz="8" w:space="0" w:color="5B9BD5" w:themeColor="accent5"/>
            </w:tcBorders>
            <w:shd w:val="clear" w:color="auto" w:fill="7030A0"/>
          </w:tcPr>
          <w:p w14:paraId="0AB069E5" w14:textId="77777777" w:rsidR="005B6CF6" w:rsidRDefault="005B6CF6" w:rsidP="00335956">
            <w:pPr>
              <w:spacing w:line="247" w:lineRule="auto"/>
              <w:cnfStyle w:val="100000000000" w:firstRow="1" w:lastRow="0" w:firstColumn="0" w:lastColumn="0" w:oddVBand="0" w:evenVBand="0" w:oddHBand="0" w:evenHBand="0" w:firstRowFirstColumn="0" w:firstRowLastColumn="0" w:lastRowFirstColumn="0" w:lastRowLastColumn="0"/>
            </w:pPr>
            <w:r w:rsidRPr="081B3AB3">
              <w:rPr>
                <w:color w:val="FFFFFF" w:themeColor="background1"/>
                <w:szCs w:val="24"/>
              </w:rPr>
              <w:t>References</w:t>
            </w:r>
          </w:p>
        </w:tc>
      </w:tr>
      <w:tr w:rsidR="005B6CF6" w14:paraId="5F4884DE" w14:textId="77777777" w:rsidTr="00335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5B9BD5" w:themeColor="accent5"/>
              <w:left w:val="single" w:sz="8" w:space="0" w:color="7030A0"/>
              <w:bottom w:val="single" w:sz="8" w:space="0" w:color="7030A0"/>
              <w:right w:val="single" w:sz="8" w:space="0" w:color="7030A0"/>
            </w:tcBorders>
            <w:shd w:val="clear" w:color="auto" w:fill="FAEBFA"/>
          </w:tcPr>
          <w:p w14:paraId="71839824" w14:textId="77777777" w:rsidR="005B6CF6" w:rsidRDefault="005B6CF6" w:rsidP="00335956">
            <w:pPr>
              <w:spacing w:line="257" w:lineRule="auto"/>
              <w:rPr>
                <w:color w:val="000000" w:themeColor="text1"/>
                <w:szCs w:val="24"/>
              </w:rPr>
            </w:pPr>
            <w:r w:rsidRPr="003E3194">
              <w:rPr>
                <w:color w:val="000000" w:themeColor="text1"/>
                <w:szCs w:val="24"/>
              </w:rPr>
              <w:t>PR.MA-1: Maintenance and repair of organizational assets are performed and logged, with approved and controlled tools</w:t>
            </w:r>
          </w:p>
        </w:tc>
        <w:tc>
          <w:tcPr>
            <w:tcW w:w="6379" w:type="dxa"/>
            <w:tcBorders>
              <w:top w:val="single" w:sz="8" w:space="0" w:color="5B9BD5" w:themeColor="accent5"/>
              <w:left w:val="single" w:sz="8" w:space="0" w:color="7030A0"/>
              <w:bottom w:val="single" w:sz="8" w:space="0" w:color="7030A0"/>
              <w:right w:val="single" w:sz="8" w:space="0" w:color="7030A0"/>
            </w:tcBorders>
            <w:shd w:val="clear" w:color="auto" w:fill="FAEBFA"/>
          </w:tcPr>
          <w:p w14:paraId="60708B39" w14:textId="77777777" w:rsidR="005B6CF6" w:rsidRDefault="005B6CF6" w:rsidP="00335956">
            <w:pPr>
              <w:spacing w:line="238" w:lineRule="auto"/>
              <w:cnfStyle w:val="000000100000" w:firstRow="0" w:lastRow="0" w:firstColumn="0" w:lastColumn="0" w:oddVBand="0" w:evenVBand="0" w:oddHBand="1" w:evenHBand="0" w:firstRowFirstColumn="0" w:firstRowLastColumn="0" w:lastRowFirstColumn="0" w:lastRowLastColumn="0"/>
            </w:pPr>
            <w:r>
              <w:t xml:space="preserve">Schedule, perform, record, and review records of maintenance and repairs at the SOC.  </w:t>
            </w:r>
          </w:p>
          <w:p w14:paraId="5899E425" w14:textId="77777777" w:rsidR="005B6CF6" w:rsidRDefault="005B6CF6" w:rsidP="00335956">
            <w:pPr>
              <w:spacing w:after="120" w:line="238" w:lineRule="auto"/>
              <w:ind w:left="1" w:right="79" w:firstLine="0"/>
              <w:cnfStyle w:val="000000100000" w:firstRow="0" w:lastRow="0" w:firstColumn="0" w:lastColumn="0" w:oddVBand="0" w:evenVBand="0" w:oddHBand="1" w:evenHBand="0" w:firstRowFirstColumn="0" w:firstRowLastColumn="0" w:lastRowFirstColumn="0" w:lastRowLastColumn="0"/>
            </w:pPr>
            <w:r>
              <w:t xml:space="preserve">Assess the impacts of the maintenance and repair of the SOC devices and components on the satellite bus and payload operations and verify their performance within specified tolerances. </w:t>
            </w:r>
          </w:p>
          <w:p w14:paraId="22D24280" w14:textId="77777777" w:rsidR="005B6CF6" w:rsidRPr="002C20F7" w:rsidRDefault="005B6CF6" w:rsidP="00335956">
            <w:pPr>
              <w:spacing w:line="238" w:lineRule="auto"/>
              <w:cnfStyle w:val="000000100000" w:firstRow="0" w:lastRow="0" w:firstColumn="0" w:lastColumn="0" w:oddVBand="0" w:evenVBand="0" w:oddHBand="1" w:evenHBand="0" w:firstRowFirstColumn="0" w:firstRowLastColumn="0" w:lastRowFirstColumn="0" w:lastRowLastColumn="0"/>
            </w:pPr>
            <w:r>
              <w:t>Make available and adhere to documentation and artifacts, such as software maintenance procedures, configuration parameters (including default values and ranges), test plans, compliance test result documentation, and other pertinent information to ensure consistent and valid operations.</w:t>
            </w:r>
          </w:p>
        </w:tc>
        <w:tc>
          <w:tcPr>
            <w:tcW w:w="3953" w:type="dxa"/>
            <w:tcBorders>
              <w:top w:val="single" w:sz="8" w:space="0" w:color="5B9BD5" w:themeColor="accent5"/>
              <w:left w:val="single" w:sz="8" w:space="0" w:color="7030A0"/>
              <w:bottom w:val="single" w:sz="8" w:space="0" w:color="7030A0"/>
              <w:right w:val="single" w:sz="8" w:space="0" w:color="7030A0"/>
            </w:tcBorders>
            <w:shd w:val="clear" w:color="auto" w:fill="FAEBFA"/>
          </w:tcPr>
          <w:p w14:paraId="774DE0EB" w14:textId="77777777" w:rsidR="005B6CF6" w:rsidRDefault="005B6CF6" w:rsidP="00335956">
            <w:pPr>
              <w:spacing w:line="247" w:lineRule="auto"/>
              <w:ind w:left="0" w:firstLine="0"/>
              <w:cnfStyle w:val="000000100000" w:firstRow="0" w:lastRow="0" w:firstColumn="0" w:lastColumn="0" w:oddVBand="0" w:evenVBand="0" w:oddHBand="1" w:evenHBand="0" w:firstRowFirstColumn="0" w:firstRowLastColumn="0" w:lastRowFirstColumn="0" w:lastRowLastColumn="0"/>
            </w:pPr>
            <w:r w:rsidRPr="766416E5">
              <w:rPr>
                <w:b/>
                <w:bCs/>
                <w:color w:val="000000" w:themeColor="text1"/>
              </w:rPr>
              <w:t>NIST SP 800-53 Rev. 5</w:t>
            </w:r>
            <w:r w:rsidRPr="766416E5">
              <w:rPr>
                <w:color w:val="000000" w:themeColor="text1"/>
              </w:rPr>
              <w:t xml:space="preserve"> MA-1, MA-2, MA3, MA-5, MA-6 </w:t>
            </w:r>
          </w:p>
          <w:p w14:paraId="01BA8EF6" w14:textId="77777777" w:rsidR="005B6CF6" w:rsidRDefault="005B6CF6" w:rsidP="00335956">
            <w:pPr>
              <w:spacing w:line="247" w:lineRule="auto"/>
              <w:ind w:left="0"/>
              <w:cnfStyle w:val="000000100000" w:firstRow="0" w:lastRow="0" w:firstColumn="0" w:lastColumn="0" w:oddVBand="0" w:evenVBand="0" w:oddHBand="1" w:evenHBand="0" w:firstRowFirstColumn="0" w:firstRowLastColumn="0" w:lastRowFirstColumn="0" w:lastRowLastColumn="0"/>
              <w:rPr>
                <w:b/>
                <w:bCs/>
                <w:strike/>
                <w:color w:val="000000" w:themeColor="text1"/>
                <w:szCs w:val="24"/>
              </w:rPr>
            </w:pPr>
          </w:p>
          <w:p w14:paraId="6D0B22F2"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p>
        </w:tc>
      </w:tr>
      <w:tr w:rsidR="005B6CF6" w14:paraId="28FD691C" w14:textId="77777777" w:rsidTr="00335956">
        <w:trPr>
          <w:trHeight w:val="244"/>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7C1E193A" w14:textId="77777777" w:rsidR="005B6CF6" w:rsidRDefault="005B6CF6" w:rsidP="00335956">
            <w:pPr>
              <w:spacing w:line="247" w:lineRule="auto"/>
              <w:rPr>
                <w:color w:val="000000" w:themeColor="text1"/>
                <w:szCs w:val="24"/>
              </w:rPr>
            </w:pPr>
            <w:r w:rsidRPr="003E3194">
              <w:rPr>
                <w:color w:val="000000" w:themeColor="text1"/>
                <w:szCs w:val="24"/>
              </w:rPr>
              <w:lastRenderedPageBreak/>
              <w:t>PR.MA-2: Remote maintenance of organizational assets is approved, logged, and performed in a manner that prevents unauthorized access</w:t>
            </w:r>
          </w:p>
        </w:tc>
        <w:tc>
          <w:tcPr>
            <w:tcW w:w="6379"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29BACB72" w14:textId="04101C51" w:rsidR="005B6CF6" w:rsidRDefault="005B6CF6" w:rsidP="00335956">
            <w:pPr>
              <w:spacing w:line="247"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rPr>
            </w:pPr>
            <w:r w:rsidRPr="47DCE480">
              <w:rPr>
                <w:color w:val="000000" w:themeColor="text1"/>
              </w:rPr>
              <w:t>N</w:t>
            </w:r>
            <w:r w:rsidR="00903725">
              <w:rPr>
                <w:color w:val="000000" w:themeColor="text1"/>
              </w:rPr>
              <w:t>ormally n</w:t>
            </w:r>
            <w:r w:rsidRPr="47DCE480">
              <w:rPr>
                <w:color w:val="000000" w:themeColor="text1"/>
              </w:rPr>
              <w:t>ot applicable to the SOC.  Typical SOCs will have permanent virtual circuits</w:t>
            </w:r>
            <w:r w:rsidR="00903725">
              <w:rPr>
                <w:color w:val="000000" w:themeColor="text1"/>
              </w:rPr>
              <w:t xml:space="preserve">, </w:t>
            </w:r>
            <w:r w:rsidRPr="47DCE480">
              <w:rPr>
                <w:color w:val="000000" w:themeColor="text1"/>
              </w:rPr>
              <w:t xml:space="preserve">implement a </w:t>
            </w:r>
            <w:proofErr w:type="gramStart"/>
            <w:r w:rsidRPr="47DCE480">
              <w:rPr>
                <w:color w:val="000000" w:themeColor="text1"/>
              </w:rPr>
              <w:t>VPN</w:t>
            </w:r>
            <w:proofErr w:type="gramEnd"/>
            <w:r w:rsidR="00903725">
              <w:rPr>
                <w:color w:val="000000" w:themeColor="text1"/>
              </w:rPr>
              <w:t xml:space="preserve"> or have prearranged and preconfigured connections to the vendor</w:t>
            </w:r>
            <w:r w:rsidRPr="47DCE480">
              <w:rPr>
                <w:color w:val="000000" w:themeColor="text1"/>
              </w:rPr>
              <w:t xml:space="preserve">. </w:t>
            </w:r>
            <w:r w:rsidR="00903725">
              <w:rPr>
                <w:color w:val="000000" w:themeColor="text1"/>
              </w:rPr>
              <w:t>U</w:t>
            </w:r>
            <w:r w:rsidRPr="47DCE480">
              <w:rPr>
                <w:color w:val="000000" w:themeColor="text1"/>
              </w:rPr>
              <w:t>se temporary remote logins</w:t>
            </w:r>
            <w:r w:rsidR="00903725">
              <w:rPr>
                <w:color w:val="000000" w:themeColor="text1"/>
              </w:rPr>
              <w:t xml:space="preserve"> are atypical in a SOC</w:t>
            </w:r>
            <w:r w:rsidRPr="47DCE480">
              <w:rPr>
                <w:color w:val="000000" w:themeColor="text1"/>
              </w:rPr>
              <w:t>.</w:t>
            </w:r>
          </w:p>
        </w:tc>
        <w:tc>
          <w:tcPr>
            <w:tcW w:w="3953"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7E1B942D" w14:textId="77777777" w:rsidR="005B6CF6" w:rsidRDefault="005B6CF6" w:rsidP="00335956">
            <w:pPr>
              <w:spacing w:line="247" w:lineRule="auto"/>
              <w:ind w:left="0" w:firstLine="0"/>
              <w:cnfStyle w:val="000000000000" w:firstRow="0" w:lastRow="0" w:firstColumn="0" w:lastColumn="0" w:oddVBand="0" w:evenVBand="0" w:oddHBand="0" w:evenHBand="0" w:firstRowFirstColumn="0" w:firstRowLastColumn="0" w:lastRowFirstColumn="0" w:lastRowLastColumn="0"/>
            </w:pPr>
            <w:r w:rsidRPr="766416E5">
              <w:rPr>
                <w:b/>
                <w:bCs/>
                <w:color w:val="000000" w:themeColor="text1"/>
              </w:rPr>
              <w:t>NIST SP 800-53 Rev. 5</w:t>
            </w:r>
            <w:r w:rsidRPr="766416E5">
              <w:rPr>
                <w:color w:val="000000" w:themeColor="text1"/>
              </w:rPr>
              <w:t xml:space="preserve"> MA-4 </w:t>
            </w:r>
          </w:p>
          <w:p w14:paraId="0310724B"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766416E5">
              <w:rPr>
                <w:b/>
                <w:bCs/>
                <w:color w:val="000000" w:themeColor="text1"/>
              </w:rPr>
              <w:t>NIST SP 800-160 Rev. 1</w:t>
            </w:r>
            <w:r w:rsidRPr="766416E5">
              <w:rPr>
                <w:color w:val="000000" w:themeColor="text1"/>
              </w:rPr>
              <w:t xml:space="preserve"> Appendix F.1.14</w:t>
            </w:r>
          </w:p>
        </w:tc>
      </w:tr>
    </w:tbl>
    <w:p w14:paraId="1CB6240E" w14:textId="77777777" w:rsidR="005B6CF6" w:rsidRDefault="005B6CF6" w:rsidP="005B6CF6"/>
    <w:p w14:paraId="1291DF24" w14:textId="77777777" w:rsidR="005B6CF6" w:rsidRDefault="005B6CF6" w:rsidP="005B6CF6">
      <w:pPr>
        <w:pStyle w:val="Heading5"/>
        <w:ind w:left="-5" w:right="0"/>
      </w:pPr>
      <w:r>
        <w:t xml:space="preserve">4.2.6 Protective Technology Category </w:t>
      </w:r>
    </w:p>
    <w:p w14:paraId="012A2872" w14:textId="77777777" w:rsidR="005B6CF6" w:rsidRDefault="005B6CF6" w:rsidP="005B6CF6">
      <w:pPr>
        <w:spacing w:after="190"/>
        <w:ind w:left="-5"/>
      </w:pPr>
      <w:r>
        <w:t xml:space="preserve">Technical security solutions are managed to ensure the security and resilience of systems and assets consistent with related policies, procedures, and agreements.   </w:t>
      </w:r>
    </w:p>
    <w:p w14:paraId="495E5203" w14:textId="77777777" w:rsidR="005B6CF6" w:rsidRDefault="005B6CF6" w:rsidP="005B6CF6">
      <w:pPr>
        <w:spacing w:after="136"/>
        <w:ind w:left="-5"/>
      </w:pPr>
      <w:r>
        <w:t xml:space="preserve">There are five Subcategories within the Protective Technology Category, all of which apply to the SOC. </w:t>
      </w:r>
    </w:p>
    <w:tbl>
      <w:tblPr>
        <w:tblStyle w:val="GridTable4-Accent5"/>
        <w:tblW w:w="0" w:type="auto"/>
        <w:tblLook w:val="04A0" w:firstRow="1" w:lastRow="0" w:firstColumn="1" w:lastColumn="0" w:noHBand="0" w:noVBand="1"/>
      </w:tblPr>
      <w:tblGrid>
        <w:gridCol w:w="2688"/>
        <w:gridCol w:w="6328"/>
        <w:gridCol w:w="3924"/>
      </w:tblGrid>
      <w:tr w:rsidR="005B6CF6" w14:paraId="56D6A3B6" w14:textId="77777777" w:rsidTr="003359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29" w:type="dxa"/>
            <w:gridSpan w:val="3"/>
            <w:tcBorders>
              <w:top w:val="single" w:sz="8" w:space="0" w:color="5B9BD5" w:themeColor="accent5"/>
              <w:left w:val="single" w:sz="8" w:space="0" w:color="5B9BD5" w:themeColor="accent5"/>
              <w:right w:val="single" w:sz="8" w:space="0" w:color="5B9BD5" w:themeColor="accent5"/>
            </w:tcBorders>
            <w:shd w:val="clear" w:color="auto" w:fill="7030A0"/>
          </w:tcPr>
          <w:p w14:paraId="427D2A90" w14:textId="77777777" w:rsidR="005B6CF6" w:rsidRDefault="005B6CF6" w:rsidP="00335956">
            <w:pPr>
              <w:spacing w:line="247" w:lineRule="auto"/>
              <w:rPr>
                <w:color w:val="FFFFFF" w:themeColor="background1"/>
                <w:szCs w:val="24"/>
              </w:rPr>
            </w:pPr>
            <w:r w:rsidRPr="081B3AB3">
              <w:rPr>
                <w:color w:val="FFFFFF" w:themeColor="background1"/>
                <w:szCs w:val="24"/>
              </w:rPr>
              <w:t xml:space="preserve">Protect:  </w:t>
            </w:r>
            <w:r>
              <w:rPr>
                <w:color w:val="FFFFFF" w:themeColor="background1"/>
                <w:szCs w:val="24"/>
              </w:rPr>
              <w:t>Protective Technology</w:t>
            </w:r>
          </w:p>
        </w:tc>
      </w:tr>
      <w:tr w:rsidR="005B6CF6" w14:paraId="5A8E3F49" w14:textId="77777777" w:rsidTr="003359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7" w:type="dxa"/>
            <w:tcBorders>
              <w:left w:val="single" w:sz="8" w:space="0" w:color="5B9BD5" w:themeColor="accent5"/>
              <w:bottom w:val="single" w:sz="8" w:space="0" w:color="5B9BD5" w:themeColor="accent5"/>
            </w:tcBorders>
            <w:shd w:val="clear" w:color="auto" w:fill="7030A0"/>
          </w:tcPr>
          <w:p w14:paraId="03536F50" w14:textId="77777777" w:rsidR="005B6CF6" w:rsidRDefault="005B6CF6" w:rsidP="00335956">
            <w:pPr>
              <w:spacing w:line="247" w:lineRule="auto"/>
            </w:pPr>
            <w:r w:rsidRPr="081B3AB3">
              <w:rPr>
                <w:color w:val="FFFFFF" w:themeColor="background1"/>
                <w:szCs w:val="24"/>
              </w:rPr>
              <w:t>Subcategory</w:t>
            </w:r>
          </w:p>
        </w:tc>
        <w:tc>
          <w:tcPr>
            <w:tcW w:w="6379" w:type="dxa"/>
            <w:tcBorders>
              <w:bottom w:val="single" w:sz="8" w:space="0" w:color="5B9BD5" w:themeColor="accent5"/>
            </w:tcBorders>
            <w:shd w:val="clear" w:color="auto" w:fill="7030A0"/>
          </w:tcPr>
          <w:p w14:paraId="32E1FCA5" w14:textId="77777777" w:rsidR="005B6CF6" w:rsidRDefault="005B6CF6" w:rsidP="00335956">
            <w:pPr>
              <w:spacing w:line="247" w:lineRule="auto"/>
              <w:cnfStyle w:val="100000000000" w:firstRow="1" w:lastRow="0" w:firstColumn="0" w:lastColumn="0" w:oddVBand="0" w:evenVBand="0" w:oddHBand="0" w:evenHBand="0" w:firstRowFirstColumn="0" w:firstRowLastColumn="0" w:lastRowFirstColumn="0" w:lastRowLastColumn="0"/>
            </w:pPr>
            <w:r w:rsidRPr="081B3AB3">
              <w:rPr>
                <w:color w:val="FFFFFF" w:themeColor="background1"/>
                <w:szCs w:val="24"/>
              </w:rPr>
              <w:t>Applicability to SOC</w:t>
            </w:r>
          </w:p>
        </w:tc>
        <w:tc>
          <w:tcPr>
            <w:tcW w:w="3953" w:type="dxa"/>
            <w:tcBorders>
              <w:bottom w:val="single" w:sz="8" w:space="0" w:color="5B9BD5" w:themeColor="accent5"/>
              <w:right w:val="single" w:sz="8" w:space="0" w:color="5B9BD5" w:themeColor="accent5"/>
            </w:tcBorders>
            <w:shd w:val="clear" w:color="auto" w:fill="7030A0"/>
          </w:tcPr>
          <w:p w14:paraId="22A622B5" w14:textId="77777777" w:rsidR="005B6CF6" w:rsidRDefault="005B6CF6" w:rsidP="00335956">
            <w:pPr>
              <w:spacing w:line="247" w:lineRule="auto"/>
              <w:cnfStyle w:val="100000000000" w:firstRow="1" w:lastRow="0" w:firstColumn="0" w:lastColumn="0" w:oddVBand="0" w:evenVBand="0" w:oddHBand="0" w:evenHBand="0" w:firstRowFirstColumn="0" w:firstRowLastColumn="0" w:lastRowFirstColumn="0" w:lastRowLastColumn="0"/>
            </w:pPr>
            <w:r w:rsidRPr="081B3AB3">
              <w:rPr>
                <w:color w:val="FFFFFF" w:themeColor="background1"/>
                <w:szCs w:val="24"/>
              </w:rPr>
              <w:t>References</w:t>
            </w:r>
          </w:p>
        </w:tc>
      </w:tr>
      <w:tr w:rsidR="005B6CF6" w14:paraId="259C138D" w14:textId="77777777" w:rsidTr="00335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5B9BD5" w:themeColor="accent5"/>
              <w:left w:val="single" w:sz="8" w:space="0" w:color="7030A0"/>
              <w:bottom w:val="single" w:sz="8" w:space="0" w:color="7030A0"/>
              <w:right w:val="single" w:sz="8" w:space="0" w:color="7030A0"/>
            </w:tcBorders>
            <w:shd w:val="clear" w:color="auto" w:fill="FAEBFA"/>
          </w:tcPr>
          <w:p w14:paraId="1E1EC2F1" w14:textId="77777777" w:rsidR="005B6CF6" w:rsidRDefault="005B6CF6" w:rsidP="00335956">
            <w:pPr>
              <w:spacing w:line="257" w:lineRule="auto"/>
              <w:rPr>
                <w:color w:val="000000" w:themeColor="text1"/>
                <w:szCs w:val="24"/>
              </w:rPr>
            </w:pPr>
            <w:r w:rsidRPr="00001CDB">
              <w:rPr>
                <w:color w:val="000000" w:themeColor="text1"/>
                <w:szCs w:val="24"/>
              </w:rPr>
              <w:t>PR.PT-1: Audit/log records are determined, documented, implemented, and reviewed in accordance with policy</w:t>
            </w:r>
            <w:r>
              <w:rPr>
                <w:color w:val="000000" w:themeColor="text1"/>
                <w:szCs w:val="24"/>
              </w:rPr>
              <w:t>.</w:t>
            </w:r>
          </w:p>
        </w:tc>
        <w:tc>
          <w:tcPr>
            <w:tcW w:w="6379" w:type="dxa"/>
            <w:tcBorders>
              <w:top w:val="single" w:sz="8" w:space="0" w:color="5B9BD5" w:themeColor="accent5"/>
              <w:left w:val="single" w:sz="8" w:space="0" w:color="7030A0"/>
              <w:bottom w:val="single" w:sz="8" w:space="0" w:color="7030A0"/>
              <w:right w:val="single" w:sz="8" w:space="0" w:color="7030A0"/>
            </w:tcBorders>
            <w:shd w:val="clear" w:color="auto" w:fill="FAEBFA"/>
          </w:tcPr>
          <w:p w14:paraId="1D294EDA" w14:textId="77777777" w:rsidR="005B6CF6" w:rsidRPr="002C20F7" w:rsidRDefault="005B6CF6" w:rsidP="00335956">
            <w:pPr>
              <w:spacing w:line="238" w:lineRule="auto"/>
              <w:ind w:left="0" w:firstLine="0"/>
              <w:cnfStyle w:val="000000100000" w:firstRow="0" w:lastRow="0" w:firstColumn="0" w:lastColumn="0" w:oddVBand="0" w:evenVBand="0" w:oddHBand="1" w:evenHBand="0" w:firstRowFirstColumn="0" w:firstRowLastColumn="0" w:lastRowFirstColumn="0" w:lastRowLastColumn="0"/>
            </w:pPr>
            <w:r>
              <w:t>Space faring operations may have a legal requirement to maintain an unbroken documented chain of events for audit purposes.  A log file may be required to include entries of proper working states in addition to entries of anomalies and events.</w:t>
            </w:r>
          </w:p>
          <w:p w14:paraId="54C2B69E" w14:textId="77777777" w:rsidR="005B6CF6" w:rsidRPr="002C20F7" w:rsidRDefault="005B6CF6" w:rsidP="00335956">
            <w:pPr>
              <w:spacing w:line="238" w:lineRule="auto"/>
              <w:cnfStyle w:val="000000100000" w:firstRow="0" w:lastRow="0" w:firstColumn="0" w:lastColumn="0" w:oddVBand="0" w:evenVBand="0" w:oddHBand="1" w:evenHBand="0" w:firstRowFirstColumn="0" w:firstRowLastColumn="0" w:lastRowFirstColumn="0" w:lastRowLastColumn="0"/>
            </w:pPr>
            <w:r>
              <w:t xml:space="preserve">Wherever practical, logging and audit mechanisms should produce data elements in accordance with standard data </w:t>
            </w:r>
            <w:r>
              <w:lastRenderedPageBreak/>
              <w:t>formats to facilitate parsing and consumption by analytic teams.</w:t>
            </w:r>
          </w:p>
          <w:p w14:paraId="4CE4B8CB" w14:textId="77777777" w:rsidR="005B6CF6" w:rsidRPr="002C20F7" w:rsidRDefault="005B6CF6" w:rsidP="00335956">
            <w:pPr>
              <w:spacing w:line="238" w:lineRule="auto"/>
              <w:cnfStyle w:val="000000100000" w:firstRow="0" w:lastRow="0" w:firstColumn="0" w:lastColumn="0" w:oddVBand="0" w:evenVBand="0" w:oddHBand="1" w:evenHBand="0" w:firstRowFirstColumn="0" w:firstRowLastColumn="0" w:lastRowFirstColumn="0" w:lastRowLastColumn="0"/>
            </w:pPr>
            <w:r>
              <w:t>Consider maintaining audit logs for extended periods to support forensic analysis.</w:t>
            </w:r>
          </w:p>
        </w:tc>
        <w:tc>
          <w:tcPr>
            <w:tcW w:w="3953" w:type="dxa"/>
            <w:tcBorders>
              <w:top w:val="single" w:sz="8" w:space="0" w:color="5B9BD5" w:themeColor="accent5"/>
              <w:left w:val="single" w:sz="8" w:space="0" w:color="7030A0"/>
              <w:bottom w:val="single" w:sz="8" w:space="0" w:color="7030A0"/>
              <w:right w:val="single" w:sz="8" w:space="0" w:color="7030A0"/>
            </w:tcBorders>
            <w:shd w:val="clear" w:color="auto" w:fill="FAEBFA"/>
          </w:tcPr>
          <w:p w14:paraId="7D922513" w14:textId="77777777" w:rsidR="005B6CF6" w:rsidRDefault="005B6CF6" w:rsidP="00335956">
            <w:pPr>
              <w:spacing w:line="238" w:lineRule="auto"/>
              <w:cnfStyle w:val="000000100000" w:firstRow="0" w:lastRow="0" w:firstColumn="0" w:lastColumn="0" w:oddVBand="0" w:evenVBand="0" w:oddHBand="1" w:evenHBand="0" w:firstRowFirstColumn="0" w:firstRowLastColumn="0" w:lastRowFirstColumn="0" w:lastRowLastColumn="0"/>
            </w:pPr>
            <w:r w:rsidRPr="766416E5">
              <w:rPr>
                <w:color w:val="000000" w:themeColor="text1"/>
              </w:rPr>
              <w:lastRenderedPageBreak/>
              <w:t xml:space="preserve"> </w:t>
            </w:r>
            <w:r w:rsidRPr="766416E5">
              <w:rPr>
                <w:b/>
                <w:bCs/>
                <w:color w:val="000000" w:themeColor="text1"/>
                <w:szCs w:val="24"/>
              </w:rPr>
              <w:t xml:space="preserve">NIST SP 800-53 Rev. 5 </w:t>
            </w:r>
            <w:r w:rsidRPr="766416E5">
              <w:rPr>
                <w:color w:val="000000" w:themeColor="text1"/>
                <w:szCs w:val="24"/>
              </w:rPr>
              <w:t xml:space="preserve">AU-1, AU-2, AU-3, AU-6, AU-7, AU-12, AU-13, AU-14, AU16 </w:t>
            </w:r>
          </w:p>
          <w:p w14:paraId="6AA5483B" w14:textId="77777777" w:rsidR="005B6CF6" w:rsidRDefault="005B6CF6" w:rsidP="00335956">
            <w:pPr>
              <w:spacing w:line="257" w:lineRule="auto"/>
              <w:cnfStyle w:val="000000100000" w:firstRow="0" w:lastRow="0" w:firstColumn="0" w:lastColumn="0" w:oddVBand="0" w:evenVBand="0" w:oddHBand="1" w:evenHBand="0" w:firstRowFirstColumn="0" w:firstRowLastColumn="0" w:lastRowFirstColumn="0" w:lastRowLastColumn="0"/>
            </w:pPr>
            <w:r w:rsidRPr="766416E5">
              <w:rPr>
                <w:b/>
                <w:bCs/>
                <w:color w:val="000000" w:themeColor="text1"/>
                <w:szCs w:val="24"/>
              </w:rPr>
              <w:t>NIST SP 800-160 Rev. 1</w:t>
            </w:r>
            <w:r w:rsidRPr="766416E5">
              <w:rPr>
                <w:color w:val="000000" w:themeColor="text1"/>
                <w:szCs w:val="24"/>
              </w:rPr>
              <w:t xml:space="preserve"> 3.3.2, 3.3.5</w:t>
            </w:r>
            <w:r w:rsidRPr="766416E5">
              <w:rPr>
                <w:b/>
                <w:bCs/>
                <w:color w:val="000000" w:themeColor="text1"/>
                <w:szCs w:val="24"/>
              </w:rPr>
              <w:t xml:space="preserve"> </w:t>
            </w:r>
          </w:p>
          <w:p w14:paraId="61D0E2DD" w14:textId="77777777" w:rsidR="005B6CF6"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b/>
                <w:bCs/>
                <w:strike/>
                <w:color w:val="000000" w:themeColor="text1"/>
                <w:szCs w:val="24"/>
              </w:rPr>
            </w:pPr>
          </w:p>
        </w:tc>
      </w:tr>
      <w:tr w:rsidR="005B6CF6" w14:paraId="5ED16F83" w14:textId="77777777" w:rsidTr="00335956">
        <w:trPr>
          <w:trHeight w:val="244"/>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6FA6C4D6" w14:textId="77777777" w:rsidR="005B6CF6" w:rsidRDefault="005B6CF6" w:rsidP="00335956">
            <w:pPr>
              <w:spacing w:after="0" w:line="259" w:lineRule="auto"/>
              <w:ind w:left="0" w:firstLine="0"/>
            </w:pPr>
            <w:r>
              <w:t xml:space="preserve">PR.PT-2: Removable media is </w:t>
            </w:r>
            <w:proofErr w:type="gramStart"/>
            <w:r>
              <w:t>protected</w:t>
            </w:r>
            <w:proofErr w:type="gramEnd"/>
            <w:r>
              <w:t xml:space="preserve"> and its use restricted according to policy. </w:t>
            </w:r>
          </w:p>
          <w:p w14:paraId="6BDA43EB" w14:textId="77777777" w:rsidR="005B6CF6" w:rsidRDefault="005B6CF6" w:rsidP="00335956">
            <w:pPr>
              <w:spacing w:line="247" w:lineRule="auto"/>
              <w:rPr>
                <w:color w:val="000000" w:themeColor="text1"/>
                <w:szCs w:val="24"/>
              </w:rPr>
            </w:pPr>
          </w:p>
        </w:tc>
        <w:tc>
          <w:tcPr>
            <w:tcW w:w="6379"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2F6C8A14" w14:textId="77777777" w:rsidR="005B6CF6" w:rsidRDefault="005B6CF6" w:rsidP="00335956">
            <w:pPr>
              <w:spacing w:line="247"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47DCE480">
              <w:rPr>
                <w:color w:val="000000" w:themeColor="text1"/>
                <w:szCs w:val="24"/>
              </w:rPr>
              <w:t xml:space="preserve">Not applicable to typical SOCs.  Policies will prohibit the routine use of removable media. </w:t>
            </w:r>
          </w:p>
          <w:p w14:paraId="71F9F6E8" w14:textId="77777777" w:rsidR="005B6CF6" w:rsidRDefault="005B6CF6" w:rsidP="00335956">
            <w:pPr>
              <w:spacing w:line="247"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47DCE480">
              <w:rPr>
                <w:color w:val="000000" w:themeColor="text1"/>
                <w:szCs w:val="24"/>
              </w:rPr>
              <w:t xml:space="preserve">Ensure devices and equipment follow organizational policy on the use of portable media and employ safeguards to enforce the restriction of the use of portable media. </w:t>
            </w:r>
          </w:p>
        </w:tc>
        <w:tc>
          <w:tcPr>
            <w:tcW w:w="3953"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1D8213BA"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pPr>
            <w:r w:rsidRPr="766416E5">
              <w:rPr>
                <w:b/>
                <w:bCs/>
                <w:color w:val="000000" w:themeColor="text1"/>
              </w:rPr>
              <w:t>NIST SP 800-53 Rev. 5</w:t>
            </w:r>
            <w:r w:rsidRPr="766416E5">
              <w:rPr>
                <w:color w:val="000000" w:themeColor="text1"/>
              </w:rPr>
              <w:t xml:space="preserve"> MP-1, MP-2, MP-3, MP-4, MP5, MP-7, MP-8</w:t>
            </w:r>
          </w:p>
          <w:p w14:paraId="223B7A59" w14:textId="77777777" w:rsidR="005B6CF6"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p>
        </w:tc>
      </w:tr>
      <w:tr w:rsidR="005B6CF6" w14:paraId="3B5AB40A" w14:textId="77777777" w:rsidTr="0033595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8EBFA"/>
          </w:tcPr>
          <w:p w14:paraId="23AFE3DC" w14:textId="77777777" w:rsidR="005B6CF6" w:rsidRDefault="005B6CF6" w:rsidP="00335956">
            <w:pPr>
              <w:spacing w:after="216" w:line="259" w:lineRule="auto"/>
              <w:ind w:left="0" w:firstLine="0"/>
              <w:rPr>
                <w:color w:val="000000" w:themeColor="text1"/>
                <w:szCs w:val="24"/>
              </w:rPr>
            </w:pPr>
            <w:r>
              <w:rPr>
                <w:color w:val="000000" w:themeColor="text1"/>
                <w:szCs w:val="24"/>
              </w:rPr>
              <w:t>PR.</w:t>
            </w:r>
            <w:r>
              <w:rPr>
                <w:b w:val="0"/>
              </w:rPr>
              <w:t xml:space="preserve"> </w:t>
            </w:r>
            <w:r>
              <w:t>PT-3: The principle of least functionality is incorporated by configuring systems to provide only essential capabilities.</w:t>
            </w:r>
          </w:p>
        </w:tc>
        <w:tc>
          <w:tcPr>
            <w:tcW w:w="6379" w:type="dxa"/>
            <w:tcBorders>
              <w:top w:val="single" w:sz="8" w:space="0" w:color="7030A0"/>
              <w:left w:val="single" w:sz="8" w:space="0" w:color="7030A0"/>
              <w:bottom w:val="single" w:sz="8" w:space="0" w:color="7030A0"/>
              <w:right w:val="single" w:sz="8" w:space="0" w:color="7030A0"/>
            </w:tcBorders>
            <w:shd w:val="clear" w:color="auto" w:fill="F8EBFA"/>
          </w:tcPr>
          <w:p w14:paraId="2DC53EA6" w14:textId="77777777" w:rsidR="005B6CF6" w:rsidRDefault="005B6CF6" w:rsidP="00335956">
            <w:pPr>
              <w:spacing w:line="247" w:lineRule="auto"/>
              <w:ind w:left="0" w:firstLine="0"/>
              <w:cnfStyle w:val="000000100000" w:firstRow="0" w:lastRow="0" w:firstColumn="0" w:lastColumn="0" w:oddVBand="0" w:evenVBand="0" w:oddHBand="1" w:evenHBand="0" w:firstRowFirstColumn="0" w:firstRowLastColumn="0" w:lastRowFirstColumn="0" w:lastRowLastColumn="0"/>
              <w:rPr>
                <w:color w:val="000000" w:themeColor="text1"/>
              </w:rPr>
            </w:pPr>
            <w:r w:rsidRPr="47DCE480">
              <w:rPr>
                <w:color w:val="000000" w:themeColor="text1"/>
              </w:rPr>
              <w:t>Configure the SOC system’s hardware and software to only provide essential capabilities.</w:t>
            </w:r>
          </w:p>
          <w:p w14:paraId="030123FA" w14:textId="77777777" w:rsidR="005B6CF6" w:rsidRDefault="005B6CF6" w:rsidP="00335956">
            <w:pPr>
              <w:spacing w:line="247" w:lineRule="auto"/>
              <w:ind w:left="0" w:firstLine="0"/>
              <w:cnfStyle w:val="000000100000" w:firstRow="0" w:lastRow="0" w:firstColumn="0" w:lastColumn="0" w:oddVBand="0" w:evenVBand="0" w:oddHBand="1" w:evenHBand="0" w:firstRowFirstColumn="0" w:firstRowLastColumn="0" w:lastRowFirstColumn="0" w:lastRowLastColumn="0"/>
              <w:rPr>
                <w:color w:val="000000" w:themeColor="text1"/>
              </w:rPr>
            </w:pPr>
            <w:r w:rsidRPr="47DCE480">
              <w:rPr>
                <w:color w:val="000000" w:themeColor="text1"/>
              </w:rPr>
              <w:t xml:space="preserve">Disabled functionality will minimize attack surfaces and facilitate detection.  </w:t>
            </w:r>
          </w:p>
        </w:tc>
        <w:tc>
          <w:tcPr>
            <w:tcW w:w="3953" w:type="dxa"/>
            <w:tcBorders>
              <w:top w:val="single" w:sz="8" w:space="0" w:color="7030A0"/>
              <w:left w:val="single" w:sz="8" w:space="0" w:color="7030A0"/>
              <w:bottom w:val="single" w:sz="8" w:space="0" w:color="7030A0"/>
              <w:right w:val="single" w:sz="8" w:space="0" w:color="7030A0"/>
            </w:tcBorders>
            <w:shd w:val="clear" w:color="auto" w:fill="F8EBFA"/>
          </w:tcPr>
          <w:p w14:paraId="5DCDCDBD" w14:textId="77777777" w:rsidR="005B6CF6" w:rsidRPr="081B3AB3"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766416E5">
              <w:rPr>
                <w:b/>
                <w:bCs/>
                <w:color w:val="000000" w:themeColor="text1"/>
                <w:szCs w:val="24"/>
              </w:rPr>
              <w:t>NIST SP 800-53 Rev. 5</w:t>
            </w:r>
            <w:r w:rsidRPr="766416E5">
              <w:rPr>
                <w:color w:val="000000" w:themeColor="text1"/>
                <w:szCs w:val="24"/>
              </w:rPr>
              <w:t xml:space="preserve"> AC-3, CM-7</w:t>
            </w:r>
          </w:p>
        </w:tc>
      </w:tr>
      <w:tr w:rsidR="005B6CF6" w14:paraId="3996EF8F" w14:textId="77777777" w:rsidTr="00335956">
        <w:trPr>
          <w:trHeight w:val="244"/>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21B9AF16" w14:textId="77777777" w:rsidR="005B6CF6" w:rsidRDefault="005B6CF6" w:rsidP="00335956">
            <w:pPr>
              <w:spacing w:after="216" w:line="259" w:lineRule="auto"/>
              <w:ind w:left="0" w:firstLine="0"/>
              <w:rPr>
                <w:color w:val="000000" w:themeColor="text1"/>
                <w:szCs w:val="24"/>
              </w:rPr>
            </w:pPr>
            <w:r>
              <w:rPr>
                <w:color w:val="000000" w:themeColor="text1"/>
                <w:szCs w:val="24"/>
              </w:rPr>
              <w:t>PR.</w:t>
            </w:r>
            <w:r>
              <w:t>PT-4: Communications and control networks are protected.</w:t>
            </w:r>
          </w:p>
        </w:tc>
        <w:tc>
          <w:tcPr>
            <w:tcW w:w="6379"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6B7EB575" w14:textId="77777777" w:rsidR="005B6CF6" w:rsidRDefault="005B6CF6" w:rsidP="00335956">
            <w:pPr>
              <w:spacing w:line="247"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rPr>
            </w:pPr>
            <w:r w:rsidRPr="47DCE480">
              <w:rPr>
                <w:color w:val="000000" w:themeColor="text1"/>
              </w:rPr>
              <w:t xml:space="preserve">The SOC has a high availability and integrity requirements. </w:t>
            </w:r>
          </w:p>
          <w:p w14:paraId="77043ADE" w14:textId="77777777" w:rsidR="005B6CF6" w:rsidRDefault="005B6CF6" w:rsidP="00335956">
            <w:pPr>
              <w:spacing w:line="247"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47DCE480">
              <w:rPr>
                <w:color w:val="000000" w:themeColor="text1"/>
                <w:szCs w:val="24"/>
              </w:rPr>
              <w:t>Some measures need to be considered at the architectural phase of the SDLC, such as TRANSEC implementations (typically at the physical layer) while others can be applied at the configuration or deployment phase, such as transport security (typically at layer 3 and above).</w:t>
            </w:r>
          </w:p>
          <w:p w14:paraId="7853501B" w14:textId="77777777" w:rsidR="005B6CF6" w:rsidRDefault="005B6CF6" w:rsidP="00335956">
            <w:pPr>
              <w:spacing w:line="247" w:lineRule="auto"/>
              <w:ind w:left="0" w:firstLine="0"/>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47DCE480">
              <w:rPr>
                <w:color w:val="000000" w:themeColor="text1"/>
                <w:szCs w:val="24"/>
              </w:rPr>
              <w:t xml:space="preserve">Note that implementing some security measures can lead to performance degradation that may be problematic. Verify that </w:t>
            </w:r>
            <w:r w:rsidRPr="47DCE480">
              <w:rPr>
                <w:color w:val="000000" w:themeColor="text1"/>
                <w:szCs w:val="24"/>
              </w:rPr>
              <w:lastRenderedPageBreak/>
              <w:t>protective measures will not adversely affect the overall system performance requirements.</w:t>
            </w:r>
          </w:p>
        </w:tc>
        <w:tc>
          <w:tcPr>
            <w:tcW w:w="3953" w:type="dxa"/>
            <w:tcBorders>
              <w:top w:val="single" w:sz="8" w:space="0" w:color="7030A0"/>
              <w:left w:val="single" w:sz="8" w:space="0" w:color="7030A0"/>
              <w:bottom w:val="single" w:sz="8" w:space="0" w:color="7030A0"/>
              <w:right w:val="single" w:sz="8" w:space="0" w:color="7030A0"/>
            </w:tcBorders>
            <w:shd w:val="clear" w:color="auto" w:fill="FFFFFF" w:themeFill="background1"/>
          </w:tcPr>
          <w:p w14:paraId="2F350695" w14:textId="77777777" w:rsidR="005B6CF6" w:rsidRPr="081B3AB3"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766416E5">
              <w:rPr>
                <w:b/>
                <w:bCs/>
                <w:color w:val="000000" w:themeColor="text1"/>
                <w:szCs w:val="24"/>
              </w:rPr>
              <w:lastRenderedPageBreak/>
              <w:t xml:space="preserve">NIST CSF </w:t>
            </w:r>
            <w:r w:rsidRPr="766416E5">
              <w:rPr>
                <w:color w:val="000000" w:themeColor="text1"/>
                <w:szCs w:val="24"/>
              </w:rPr>
              <w:t>PR.PT-P3</w:t>
            </w:r>
          </w:p>
          <w:p w14:paraId="204A55D3" w14:textId="77777777" w:rsidR="005B6CF6" w:rsidRPr="081B3AB3"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766416E5">
              <w:rPr>
                <w:b/>
                <w:bCs/>
                <w:color w:val="000000" w:themeColor="text1"/>
                <w:szCs w:val="24"/>
              </w:rPr>
              <w:t>NIST SP 800-53 Rev. 5</w:t>
            </w:r>
            <w:r w:rsidRPr="766416E5">
              <w:rPr>
                <w:color w:val="000000" w:themeColor="text1"/>
                <w:szCs w:val="24"/>
              </w:rPr>
              <w:t xml:space="preserve"> AC-12, AC-17, AC-18, CP-8, SC-5, SC-7, SC-10, SC-11, SC-20, SC-21, SC-22, SC-23, SC-31, SC-37, SC-38, SC-47 </w:t>
            </w:r>
          </w:p>
          <w:p w14:paraId="5ECB555E" w14:textId="77777777" w:rsidR="005B6CF6" w:rsidRPr="081B3AB3" w:rsidRDefault="005B6CF6" w:rsidP="00335956">
            <w:pPr>
              <w:spacing w:line="247" w:lineRule="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766416E5">
              <w:rPr>
                <w:b/>
                <w:bCs/>
                <w:color w:val="000000" w:themeColor="text1"/>
                <w:szCs w:val="24"/>
              </w:rPr>
              <w:t>NIST SP 800-160 Rev. 1</w:t>
            </w:r>
            <w:r w:rsidRPr="766416E5">
              <w:rPr>
                <w:color w:val="000000" w:themeColor="text1"/>
                <w:szCs w:val="24"/>
              </w:rPr>
              <w:t xml:space="preserve"> Appendix F</w:t>
            </w:r>
          </w:p>
        </w:tc>
      </w:tr>
      <w:tr w:rsidR="005B6CF6" w14:paraId="09AC46F3" w14:textId="77777777" w:rsidTr="0033595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697" w:type="dxa"/>
            <w:tcBorders>
              <w:top w:val="single" w:sz="8" w:space="0" w:color="7030A0"/>
              <w:left w:val="single" w:sz="8" w:space="0" w:color="7030A0"/>
              <w:bottom w:val="single" w:sz="8" w:space="0" w:color="7030A0"/>
              <w:right w:val="single" w:sz="8" w:space="0" w:color="7030A0"/>
            </w:tcBorders>
            <w:shd w:val="clear" w:color="auto" w:fill="FAEBFA"/>
          </w:tcPr>
          <w:p w14:paraId="6E7116D1" w14:textId="77777777" w:rsidR="005B6CF6" w:rsidRDefault="005B6CF6" w:rsidP="00335956">
            <w:pPr>
              <w:spacing w:after="216" w:line="259" w:lineRule="auto"/>
              <w:ind w:left="0" w:firstLine="0"/>
              <w:rPr>
                <w:color w:val="000000" w:themeColor="text1"/>
              </w:rPr>
            </w:pPr>
            <w:r w:rsidRPr="47DCE480">
              <w:rPr>
                <w:color w:val="000000" w:themeColor="text1"/>
              </w:rPr>
              <w:t>PR.PT-5: Mechanisms (e.g., failsafe, load balancing, hot swap) are implemented to achieve resilience requirements in normal and adverse situations</w:t>
            </w:r>
          </w:p>
        </w:tc>
        <w:tc>
          <w:tcPr>
            <w:tcW w:w="6379" w:type="dxa"/>
            <w:tcBorders>
              <w:top w:val="single" w:sz="8" w:space="0" w:color="7030A0"/>
              <w:left w:val="single" w:sz="8" w:space="0" w:color="7030A0"/>
              <w:bottom w:val="single" w:sz="8" w:space="0" w:color="7030A0"/>
              <w:right w:val="single" w:sz="8" w:space="0" w:color="7030A0"/>
            </w:tcBorders>
            <w:shd w:val="clear" w:color="auto" w:fill="FAEBFA"/>
          </w:tcPr>
          <w:p w14:paraId="03852FEA" w14:textId="77777777" w:rsidR="005B6CF6" w:rsidRDefault="005B6CF6" w:rsidP="00335956">
            <w:pPr>
              <w:spacing w:line="247" w:lineRule="auto"/>
              <w:ind w:left="0" w:firstLine="0"/>
              <w:cnfStyle w:val="000000100000" w:firstRow="0" w:lastRow="0" w:firstColumn="0" w:lastColumn="0" w:oddVBand="0" w:evenVBand="0" w:oddHBand="1" w:evenHBand="0" w:firstRowFirstColumn="0" w:firstRowLastColumn="0" w:lastRowFirstColumn="0" w:lastRowLastColumn="0"/>
              <w:rPr>
                <w:color w:val="000000" w:themeColor="text1"/>
              </w:rPr>
            </w:pPr>
            <w:r w:rsidRPr="2D9AAC23">
              <w:rPr>
                <w:color w:val="000000" w:themeColor="text1"/>
              </w:rPr>
              <w:t>The duration that a space vehicle may operate autonomously defines the lower bound of resilience requirements. Typical SOCs have hot swap within the facility and have hot swap alternate facilities.  Measures should be present to handle attacks that penetrate into SOC systems, including holdover capabilities paired with anomaly detection, features to limit performance degradation, and recovery capabilities.</w:t>
            </w:r>
          </w:p>
        </w:tc>
        <w:tc>
          <w:tcPr>
            <w:tcW w:w="3953" w:type="dxa"/>
            <w:tcBorders>
              <w:top w:val="single" w:sz="8" w:space="0" w:color="7030A0"/>
              <w:left w:val="single" w:sz="8" w:space="0" w:color="7030A0"/>
              <w:bottom w:val="single" w:sz="8" w:space="0" w:color="7030A0"/>
              <w:right w:val="single" w:sz="8" w:space="0" w:color="7030A0"/>
            </w:tcBorders>
            <w:shd w:val="clear" w:color="auto" w:fill="FAEBFA"/>
          </w:tcPr>
          <w:p w14:paraId="278BCB59" w14:textId="77777777" w:rsidR="005B6CF6" w:rsidRPr="081B3AB3"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766416E5">
              <w:rPr>
                <w:b/>
                <w:bCs/>
                <w:color w:val="000000" w:themeColor="text1"/>
              </w:rPr>
              <w:t>NIST SP 800-53 Rev. 5</w:t>
            </w:r>
            <w:r w:rsidRPr="766416E5">
              <w:rPr>
                <w:color w:val="000000" w:themeColor="text1"/>
              </w:rPr>
              <w:t xml:space="preserve"> CP-7, CP-8, CP-11, CP-12, CP-13, PE-11, PL-8, SC-6  </w:t>
            </w:r>
          </w:p>
          <w:p w14:paraId="3904D6AC" w14:textId="77777777" w:rsidR="005B6CF6" w:rsidRPr="081B3AB3" w:rsidRDefault="005B6CF6" w:rsidP="00335956">
            <w:pPr>
              <w:spacing w:line="247" w:lineRule="auto"/>
              <w:cnfStyle w:val="000000100000" w:firstRow="0" w:lastRow="0" w:firstColumn="0" w:lastColumn="0" w:oddVBand="0" w:evenVBand="0" w:oddHBand="1" w:evenHBand="0" w:firstRowFirstColumn="0" w:firstRowLastColumn="0" w:lastRowFirstColumn="0" w:lastRowLastColumn="0"/>
              <w:rPr>
                <w:color w:val="000000" w:themeColor="text1"/>
                <w:szCs w:val="24"/>
              </w:rPr>
            </w:pPr>
          </w:p>
        </w:tc>
      </w:tr>
    </w:tbl>
    <w:p w14:paraId="312A902D" w14:textId="77777777" w:rsidR="005B6CF6" w:rsidRDefault="005B6CF6" w:rsidP="005B6CF6">
      <w:pPr>
        <w:spacing w:after="136"/>
        <w:ind w:left="-5"/>
      </w:pPr>
    </w:p>
    <w:p w14:paraId="3AC7FA84" w14:textId="0436944F" w:rsidR="001F17A8" w:rsidRDefault="001F17A8" w:rsidP="005B6CF6"/>
    <w:sectPr w:rsidR="001F17A8" w:rsidSect="005F1F2A">
      <w:pgSz w:w="15840" w:h="12240" w:orient="landscape"/>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seph Michael Brule [2]" w:date="2021-07-27T08:03:00Z" w:initials="JB">
    <w:p w14:paraId="4DA32BF5" w14:textId="77777777" w:rsidR="005B6CF6" w:rsidRDefault="005B6CF6" w:rsidP="005B6CF6">
      <w:pPr>
        <w:pStyle w:val="CommentText"/>
      </w:pPr>
      <w:r>
        <w:t>Seems that referencing the CSF is redundant?</w:t>
      </w:r>
      <w:r>
        <w:rPr>
          <w:rStyle w:val="CommentReference"/>
        </w:rPr>
        <w:annotationRef/>
      </w:r>
    </w:p>
  </w:comment>
  <w:comment w:id="2" w:author="Joseph Michael Brule [2]" w:date="2021-07-27T10:41:00Z" w:initials="JB">
    <w:p w14:paraId="07DA3A56" w14:textId="77777777" w:rsidR="005B6CF6" w:rsidRDefault="005B6CF6" w:rsidP="005B6CF6">
      <w:pPr>
        <w:pStyle w:val="CommentText"/>
      </w:pPr>
      <w:r>
        <w:t>Was the power sector use case., but good contingency plan for comms outages.  Suggest we keep</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A32BF5" w15:done="0"/>
  <w15:commentEx w15:paraId="07DA3A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C43C7CC" w16cex:dateUtc="2021-07-27T12:03:00Z"/>
  <w16cex:commentExtensible w16cex:durableId="1F9FD3AF" w16cex:dateUtc="2021-07-27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A32BF5" w16cid:durableId="4C43C7CC"/>
  <w16cid:commentId w16cid:paraId="07DA3A56" w16cid:durableId="1F9FD3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D88"/>
    <w:multiLevelType w:val="hybridMultilevel"/>
    <w:tmpl w:val="8CECA0B4"/>
    <w:lvl w:ilvl="0" w:tplc="8B1E8D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B063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EE49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3A92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2457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C0BD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4A59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ACBF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F402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Michael Brule">
    <w15:presenceInfo w15:providerId="AD" w15:userId="S::JBRULE@MITRE.ORG::06e8f141-2c9d-4139-a137-7d8a88a47534"/>
  </w15:person>
  <w15:person w15:author="Joseph Michael Brule [2]">
    <w15:presenceInfo w15:providerId="AD" w15:userId="S::jbrule@mitre.org::06e8f141-2c9d-4139-a137-7d8a88a47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91"/>
    <w:rsid w:val="00161896"/>
    <w:rsid w:val="001F17A8"/>
    <w:rsid w:val="00332968"/>
    <w:rsid w:val="005B6CF6"/>
    <w:rsid w:val="005F1F2A"/>
    <w:rsid w:val="00603FF1"/>
    <w:rsid w:val="0061433E"/>
    <w:rsid w:val="006337E3"/>
    <w:rsid w:val="007B661C"/>
    <w:rsid w:val="00903725"/>
    <w:rsid w:val="00950D75"/>
    <w:rsid w:val="00BD4A6F"/>
    <w:rsid w:val="00D42FC7"/>
    <w:rsid w:val="00E21F91"/>
    <w:rsid w:val="00F54861"/>
    <w:rsid w:val="00F9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D223"/>
  <w15:chartTrackingRefBased/>
  <w15:docId w15:val="{EA9196BA-AE49-49E7-9F0C-D2CBB57A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CF6"/>
    <w:pPr>
      <w:spacing w:after="231" w:line="248" w:lineRule="auto"/>
      <w:ind w:left="10" w:hanging="10"/>
    </w:pPr>
    <w:rPr>
      <w:rFonts w:ascii="Times New Roman" w:eastAsia="Times New Roman" w:hAnsi="Times New Roman" w:cs="Times New Roman"/>
      <w:color w:val="000000"/>
      <w:sz w:val="24"/>
    </w:rPr>
  </w:style>
  <w:style w:type="paragraph" w:styleId="Heading4">
    <w:name w:val="heading 4"/>
    <w:next w:val="Normal"/>
    <w:link w:val="Heading4Char"/>
    <w:uiPriority w:val="9"/>
    <w:unhideWhenUsed/>
    <w:qFormat/>
    <w:rsid w:val="005B6CF6"/>
    <w:pPr>
      <w:keepNext/>
      <w:keepLines/>
      <w:spacing w:after="241"/>
      <w:ind w:left="10" w:right="61" w:hanging="10"/>
      <w:outlineLvl w:val="3"/>
    </w:pPr>
    <w:rPr>
      <w:rFonts w:ascii="Arial" w:eastAsia="Arial" w:hAnsi="Arial" w:cs="Arial"/>
      <w:b/>
      <w:color w:val="000000"/>
    </w:rPr>
  </w:style>
  <w:style w:type="paragraph" w:styleId="Heading5">
    <w:name w:val="heading 5"/>
    <w:next w:val="Normal"/>
    <w:link w:val="Heading5Char"/>
    <w:uiPriority w:val="9"/>
    <w:unhideWhenUsed/>
    <w:qFormat/>
    <w:rsid w:val="005B6CF6"/>
    <w:pPr>
      <w:keepNext/>
      <w:keepLines/>
      <w:spacing w:after="241"/>
      <w:ind w:left="10" w:right="61" w:hanging="10"/>
      <w:outlineLvl w:val="4"/>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B6CF6"/>
    <w:rPr>
      <w:rFonts w:ascii="Arial" w:eastAsia="Arial" w:hAnsi="Arial" w:cs="Arial"/>
      <w:b/>
      <w:color w:val="000000"/>
    </w:rPr>
  </w:style>
  <w:style w:type="character" w:customStyle="1" w:styleId="Heading5Char">
    <w:name w:val="Heading 5 Char"/>
    <w:basedOn w:val="DefaultParagraphFont"/>
    <w:link w:val="Heading5"/>
    <w:uiPriority w:val="9"/>
    <w:rsid w:val="005B6CF6"/>
    <w:rPr>
      <w:rFonts w:ascii="Arial" w:eastAsia="Arial" w:hAnsi="Arial" w:cs="Arial"/>
      <w:b/>
      <w:color w:val="000000"/>
    </w:rPr>
  </w:style>
  <w:style w:type="character" w:styleId="CommentReference">
    <w:name w:val="annotation reference"/>
    <w:basedOn w:val="DefaultParagraphFont"/>
    <w:uiPriority w:val="99"/>
    <w:semiHidden/>
    <w:unhideWhenUsed/>
    <w:rsid w:val="005B6CF6"/>
    <w:rPr>
      <w:sz w:val="16"/>
      <w:szCs w:val="16"/>
    </w:rPr>
  </w:style>
  <w:style w:type="paragraph" w:styleId="CommentText">
    <w:name w:val="annotation text"/>
    <w:basedOn w:val="Normal"/>
    <w:link w:val="CommentTextChar"/>
    <w:uiPriority w:val="99"/>
    <w:semiHidden/>
    <w:unhideWhenUsed/>
    <w:rsid w:val="005B6CF6"/>
    <w:pPr>
      <w:spacing w:line="240" w:lineRule="auto"/>
    </w:pPr>
    <w:rPr>
      <w:sz w:val="20"/>
      <w:szCs w:val="20"/>
    </w:rPr>
  </w:style>
  <w:style w:type="character" w:customStyle="1" w:styleId="CommentTextChar">
    <w:name w:val="Comment Text Char"/>
    <w:basedOn w:val="DefaultParagraphFont"/>
    <w:link w:val="CommentText"/>
    <w:uiPriority w:val="99"/>
    <w:semiHidden/>
    <w:rsid w:val="005B6CF6"/>
    <w:rPr>
      <w:rFonts w:ascii="Times New Roman" w:eastAsia="Times New Roman" w:hAnsi="Times New Roman" w:cs="Times New Roman"/>
      <w:color w:val="000000"/>
      <w:sz w:val="20"/>
      <w:szCs w:val="20"/>
    </w:rPr>
  </w:style>
  <w:style w:type="table" w:styleId="GridTable4-Accent5">
    <w:name w:val="Grid Table 4 Accent 5"/>
    <w:basedOn w:val="TableNormal"/>
    <w:uiPriority w:val="49"/>
    <w:rsid w:val="005B6CF6"/>
    <w:pPr>
      <w:spacing w:after="0" w:line="240" w:lineRule="auto"/>
    </w:pPr>
    <w:rPr>
      <w:rFonts w:eastAsiaTheme="minorEastAsi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LineNumber">
    <w:name w:val="line number"/>
    <w:basedOn w:val="DefaultParagraphFont"/>
    <w:uiPriority w:val="99"/>
    <w:semiHidden/>
    <w:unhideWhenUsed/>
    <w:rsid w:val="005F1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3317</Words>
  <Characters>18912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Michael Brule</dc:creator>
  <cp:keywords/>
  <dc:description/>
  <cp:lastModifiedBy>Michael Roza</cp:lastModifiedBy>
  <cp:revision>2</cp:revision>
  <dcterms:created xsi:type="dcterms:W3CDTF">2021-09-18T06:38:00Z</dcterms:created>
  <dcterms:modified xsi:type="dcterms:W3CDTF">2021-09-18T06:38:00Z</dcterms:modified>
</cp:coreProperties>
</file>